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C7" w:rsidRDefault="006859C7">
      <w:pPr>
        <w:spacing w:line="1" w:lineRule="exact"/>
      </w:pPr>
    </w:p>
    <w:p w:rsidR="00062716" w:rsidRPr="00AE620C" w:rsidRDefault="00062716" w:rsidP="00062716">
      <w:pPr>
        <w:pStyle w:val="ConsPlusTitle"/>
        <w:jc w:val="right"/>
        <w:rPr>
          <w:rFonts w:ascii="Times New Roman" w:hAnsi="Times New Roman" w:cs="Times New Roman"/>
          <w:b w:val="0"/>
          <w:sz w:val="24"/>
          <w:szCs w:val="24"/>
        </w:rPr>
      </w:pPr>
      <w:r w:rsidRPr="00AE620C">
        <w:rPr>
          <w:rFonts w:ascii="Times New Roman" w:hAnsi="Times New Roman" w:cs="Times New Roman"/>
          <w:b w:val="0"/>
          <w:sz w:val="24"/>
          <w:szCs w:val="24"/>
        </w:rPr>
        <w:t xml:space="preserve">УТВЕРЖДЕН </w:t>
      </w:r>
    </w:p>
    <w:p w:rsidR="00062716" w:rsidRPr="00AE620C" w:rsidRDefault="00062716" w:rsidP="00062716">
      <w:pPr>
        <w:pStyle w:val="ConsPlusTitle"/>
        <w:jc w:val="right"/>
        <w:rPr>
          <w:rFonts w:ascii="Times New Roman" w:hAnsi="Times New Roman" w:cs="Times New Roman"/>
          <w:b w:val="0"/>
          <w:sz w:val="24"/>
          <w:szCs w:val="24"/>
        </w:rPr>
      </w:pPr>
      <w:r w:rsidRPr="00AE620C">
        <w:rPr>
          <w:rFonts w:ascii="Times New Roman" w:hAnsi="Times New Roman" w:cs="Times New Roman"/>
          <w:b w:val="0"/>
          <w:sz w:val="24"/>
          <w:szCs w:val="24"/>
        </w:rPr>
        <w:t xml:space="preserve">Постановлением Администрации </w:t>
      </w:r>
    </w:p>
    <w:p w:rsidR="00062716" w:rsidRPr="00AE620C" w:rsidRDefault="00062716" w:rsidP="00062716">
      <w:pPr>
        <w:pStyle w:val="ConsPlusTitle"/>
        <w:jc w:val="right"/>
        <w:rPr>
          <w:rFonts w:ascii="Times New Roman" w:hAnsi="Times New Roman" w:cs="Times New Roman"/>
          <w:b w:val="0"/>
          <w:sz w:val="24"/>
          <w:szCs w:val="24"/>
        </w:rPr>
      </w:pPr>
      <w:r w:rsidRPr="00AE620C">
        <w:rPr>
          <w:rFonts w:ascii="Times New Roman" w:hAnsi="Times New Roman" w:cs="Times New Roman"/>
          <w:b w:val="0"/>
          <w:sz w:val="24"/>
          <w:szCs w:val="24"/>
        </w:rPr>
        <w:t>Локомотивного городского округа</w:t>
      </w:r>
    </w:p>
    <w:p w:rsidR="00062716" w:rsidRPr="00AE620C" w:rsidRDefault="00062716" w:rsidP="00062716">
      <w:pPr>
        <w:pStyle w:val="ConsPlusTitle"/>
        <w:jc w:val="right"/>
        <w:rPr>
          <w:rFonts w:ascii="Times New Roman" w:hAnsi="Times New Roman" w:cs="Times New Roman"/>
          <w:b w:val="0"/>
          <w:sz w:val="24"/>
          <w:szCs w:val="24"/>
        </w:rPr>
      </w:pPr>
      <w:r w:rsidRPr="00AE620C">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20 июня 2022г.№135</w:t>
      </w:r>
    </w:p>
    <w:p w:rsidR="00062716" w:rsidRDefault="00062716" w:rsidP="00062716">
      <w:pPr>
        <w:pStyle w:val="12"/>
        <w:spacing w:before="240" w:after="500"/>
        <w:ind w:firstLine="0"/>
        <w:jc w:val="right"/>
        <w:rPr>
          <w:b/>
          <w:bCs/>
        </w:rPr>
      </w:pPr>
    </w:p>
    <w:p w:rsidR="00062716" w:rsidRPr="007E3304" w:rsidRDefault="00EF2983" w:rsidP="007E3304">
      <w:pPr>
        <w:pStyle w:val="12"/>
        <w:spacing w:after="0" w:line="240" w:lineRule="auto"/>
        <w:ind w:firstLine="0"/>
        <w:jc w:val="center"/>
        <w:rPr>
          <w:b/>
          <w:bCs/>
          <w:sz w:val="28"/>
          <w:szCs w:val="28"/>
        </w:rPr>
      </w:pPr>
      <w:r w:rsidRPr="007E3304">
        <w:rPr>
          <w:b/>
          <w:bCs/>
          <w:sz w:val="28"/>
          <w:szCs w:val="28"/>
        </w:rPr>
        <w:t>АДМИНИСТРАТИВНЫЙ РЕГЛАМЕНТ</w:t>
      </w:r>
    </w:p>
    <w:p w:rsidR="00062716" w:rsidRPr="007E3304" w:rsidRDefault="00EF2983" w:rsidP="007E3304">
      <w:pPr>
        <w:pStyle w:val="12"/>
        <w:spacing w:after="0" w:line="240" w:lineRule="auto"/>
        <w:ind w:firstLine="0"/>
        <w:jc w:val="center"/>
        <w:rPr>
          <w:b/>
          <w:bCs/>
          <w:sz w:val="28"/>
          <w:szCs w:val="28"/>
        </w:rPr>
      </w:pPr>
      <w:r w:rsidRPr="007E3304">
        <w:rPr>
          <w:b/>
          <w:bCs/>
          <w:sz w:val="28"/>
          <w:szCs w:val="28"/>
        </w:rPr>
        <w:t xml:space="preserve"> предоставления муниципальной услуги </w:t>
      </w:r>
    </w:p>
    <w:p w:rsidR="006859C7" w:rsidRPr="007E3304" w:rsidRDefault="00EF2983" w:rsidP="007E3304">
      <w:pPr>
        <w:pStyle w:val="12"/>
        <w:spacing w:after="0" w:line="240" w:lineRule="auto"/>
        <w:ind w:firstLine="0"/>
        <w:jc w:val="center"/>
        <w:rPr>
          <w:b/>
          <w:bCs/>
          <w:sz w:val="28"/>
          <w:szCs w:val="28"/>
        </w:rPr>
      </w:pPr>
      <w:r w:rsidRPr="007E3304">
        <w:rPr>
          <w:b/>
          <w:bCs/>
          <w:sz w:val="28"/>
          <w:szCs w:val="28"/>
        </w:rPr>
        <w:t>«Предоставление разрешения на осуществление земляных работ»</w:t>
      </w:r>
    </w:p>
    <w:p w:rsidR="00062716" w:rsidRPr="007E3304" w:rsidRDefault="00062716" w:rsidP="007E3304">
      <w:pPr>
        <w:pStyle w:val="12"/>
        <w:spacing w:after="0" w:line="240" w:lineRule="auto"/>
        <w:ind w:firstLine="0"/>
        <w:jc w:val="center"/>
        <w:rPr>
          <w:sz w:val="28"/>
          <w:szCs w:val="28"/>
        </w:rPr>
      </w:pPr>
    </w:p>
    <w:p w:rsidR="006859C7" w:rsidRPr="007E3304" w:rsidRDefault="00062716" w:rsidP="007E3304">
      <w:pPr>
        <w:pStyle w:val="25"/>
        <w:keepNext/>
        <w:keepLines/>
        <w:tabs>
          <w:tab w:val="left" w:pos="720"/>
        </w:tabs>
        <w:spacing w:after="0" w:line="240" w:lineRule="auto"/>
        <w:ind w:left="709" w:firstLine="0"/>
        <w:outlineLvl w:val="0"/>
      </w:pPr>
      <w:bookmarkStart w:id="0" w:name="bookmark38"/>
      <w:bookmarkStart w:id="1" w:name="bookmark36"/>
      <w:bookmarkStart w:id="2" w:name="_Toc103863860"/>
      <w:bookmarkStart w:id="3" w:name="_Toc103862198"/>
      <w:bookmarkStart w:id="4" w:name="bookmark39"/>
      <w:bookmarkStart w:id="5" w:name="_Toc103862233"/>
      <w:bookmarkStart w:id="6" w:name="_Toc103877679"/>
      <w:bookmarkEnd w:id="0"/>
      <w:r w:rsidRPr="007E3304">
        <w:t xml:space="preserve">                                                  </w:t>
      </w:r>
      <w:r w:rsidR="00EF2983" w:rsidRPr="007E3304">
        <w:t>Общие положения</w:t>
      </w:r>
      <w:bookmarkEnd w:id="1"/>
      <w:bookmarkEnd w:id="2"/>
      <w:bookmarkEnd w:id="3"/>
      <w:bookmarkEnd w:id="4"/>
      <w:bookmarkEnd w:id="5"/>
      <w:bookmarkEnd w:id="6"/>
    </w:p>
    <w:p w:rsidR="00062716" w:rsidRPr="007E3304" w:rsidRDefault="00062716" w:rsidP="007E3304">
      <w:pPr>
        <w:pStyle w:val="25"/>
        <w:keepNext/>
        <w:keepLines/>
        <w:tabs>
          <w:tab w:val="left" w:pos="720"/>
        </w:tabs>
        <w:spacing w:after="0" w:line="240" w:lineRule="auto"/>
        <w:ind w:left="709" w:firstLine="0"/>
        <w:outlineLvl w:val="0"/>
      </w:pPr>
    </w:p>
    <w:p w:rsidR="006859C7" w:rsidRPr="007E3304" w:rsidRDefault="00EF2983" w:rsidP="007E3304">
      <w:pPr>
        <w:pStyle w:val="33"/>
        <w:keepNext/>
        <w:keepLines/>
        <w:numPr>
          <w:ilvl w:val="0"/>
          <w:numId w:val="2"/>
        </w:numPr>
        <w:tabs>
          <w:tab w:val="left" w:pos="355"/>
        </w:tabs>
        <w:spacing w:after="0" w:line="240" w:lineRule="auto"/>
        <w:ind w:left="0" w:firstLine="709"/>
        <w:jc w:val="center"/>
        <w:rPr>
          <w:sz w:val="28"/>
          <w:szCs w:val="28"/>
        </w:rPr>
      </w:pPr>
      <w:bookmarkStart w:id="7" w:name="bookmark42"/>
      <w:bookmarkStart w:id="8" w:name="_Toc103863861"/>
      <w:bookmarkStart w:id="9" w:name="_Toc103862234"/>
      <w:bookmarkStart w:id="10" w:name="bookmark43"/>
      <w:bookmarkStart w:id="11" w:name="_Toc103877680"/>
      <w:bookmarkStart w:id="12" w:name="bookmark40"/>
      <w:bookmarkStart w:id="13" w:name="_Toc103862199"/>
      <w:bookmarkEnd w:id="7"/>
      <w:r w:rsidRPr="007E3304">
        <w:rPr>
          <w:sz w:val="28"/>
          <w:szCs w:val="28"/>
        </w:rPr>
        <w:t>Предмет регулирования Административного регламента</w:t>
      </w:r>
      <w:bookmarkEnd w:id="8"/>
      <w:bookmarkEnd w:id="9"/>
      <w:bookmarkEnd w:id="10"/>
      <w:bookmarkEnd w:id="11"/>
      <w:bookmarkEnd w:id="12"/>
      <w:bookmarkEnd w:id="13"/>
    </w:p>
    <w:p w:rsidR="006859C7" w:rsidRPr="007E3304" w:rsidRDefault="00EF2983" w:rsidP="007E3304">
      <w:pPr>
        <w:pStyle w:val="12"/>
        <w:numPr>
          <w:ilvl w:val="1"/>
          <w:numId w:val="2"/>
        </w:numPr>
        <w:tabs>
          <w:tab w:val="left" w:pos="1414"/>
        </w:tabs>
        <w:spacing w:after="0" w:line="240" w:lineRule="auto"/>
        <w:ind w:left="0" w:firstLine="709"/>
        <w:jc w:val="both"/>
        <w:rPr>
          <w:sz w:val="28"/>
          <w:szCs w:val="28"/>
        </w:rPr>
      </w:pPr>
      <w:bookmarkStart w:id="14" w:name="bookmark44"/>
      <w:bookmarkEnd w:id="14"/>
      <w:proofErr w:type="gramStart"/>
      <w:r w:rsidRPr="007E3304">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062716" w:rsidRPr="007E3304">
        <w:rPr>
          <w:sz w:val="28"/>
          <w:szCs w:val="28"/>
        </w:rPr>
        <w:t>на территории Локомотивного городского округа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осуществление земляных работ</w:t>
      </w:r>
      <w:r w:rsidRPr="007E3304">
        <w:rPr>
          <w:sz w:val="28"/>
          <w:szCs w:val="28"/>
        </w:rPr>
        <w:t xml:space="preserve"> (далее - Административный ре</w:t>
      </w:r>
      <w:r w:rsidR="00062716" w:rsidRPr="007E3304">
        <w:rPr>
          <w:sz w:val="28"/>
          <w:szCs w:val="28"/>
        </w:rPr>
        <w:t>гламент, Муниципальная услуга) А</w:t>
      </w:r>
      <w:r w:rsidRPr="007E3304">
        <w:rPr>
          <w:sz w:val="28"/>
          <w:szCs w:val="28"/>
        </w:rPr>
        <w:t>дминистрацией</w:t>
      </w:r>
      <w:proofErr w:type="gramEnd"/>
      <w:r w:rsidR="00062716" w:rsidRPr="007E3304">
        <w:rPr>
          <w:sz w:val="28"/>
          <w:szCs w:val="28"/>
        </w:rPr>
        <w:t xml:space="preserve"> Локомотивного городского округа</w:t>
      </w:r>
      <w:r w:rsidRPr="007E3304">
        <w:rPr>
          <w:sz w:val="28"/>
          <w:szCs w:val="28"/>
        </w:rPr>
        <w:t xml:space="preserve"> (далее </w:t>
      </w:r>
      <w:r w:rsidR="00062716" w:rsidRPr="007E3304">
        <w:rPr>
          <w:sz w:val="28"/>
          <w:szCs w:val="28"/>
        </w:rPr>
        <w:t>Уполномоченный орган</w:t>
      </w:r>
      <w:r w:rsidRPr="007E3304">
        <w:rPr>
          <w:sz w:val="28"/>
          <w:szCs w:val="28"/>
        </w:rPr>
        <w:t>).</w:t>
      </w:r>
    </w:p>
    <w:p w:rsidR="006859C7" w:rsidRPr="007E3304" w:rsidRDefault="00EF2983" w:rsidP="007E3304">
      <w:pPr>
        <w:pStyle w:val="12"/>
        <w:numPr>
          <w:ilvl w:val="1"/>
          <w:numId w:val="2"/>
        </w:numPr>
        <w:tabs>
          <w:tab w:val="left" w:pos="1414"/>
        </w:tabs>
        <w:spacing w:after="0" w:line="240" w:lineRule="auto"/>
        <w:ind w:left="0" w:firstLine="709"/>
        <w:jc w:val="both"/>
        <w:rPr>
          <w:sz w:val="28"/>
          <w:szCs w:val="28"/>
        </w:rPr>
      </w:pPr>
      <w:bookmarkStart w:id="15" w:name="bookmark45"/>
      <w:bookmarkEnd w:id="15"/>
      <w:proofErr w:type="gramStart"/>
      <w:r w:rsidRPr="007E3304">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62716" w:rsidRPr="007E3304">
        <w:rPr>
          <w:sz w:val="28"/>
          <w:szCs w:val="28"/>
        </w:rPr>
        <w:t>М</w:t>
      </w:r>
      <w:r w:rsidRPr="007E3304">
        <w:rPr>
          <w:sz w:val="28"/>
          <w:szCs w:val="28"/>
        </w:rPr>
        <w:t>ногофункциональн</w:t>
      </w:r>
      <w:r w:rsidR="00062716" w:rsidRPr="007E3304">
        <w:rPr>
          <w:sz w:val="28"/>
          <w:szCs w:val="28"/>
        </w:rPr>
        <w:t>ом</w:t>
      </w:r>
      <w:r w:rsidRPr="007E3304">
        <w:rPr>
          <w:sz w:val="28"/>
          <w:szCs w:val="28"/>
        </w:rPr>
        <w:t xml:space="preserve"> центр</w:t>
      </w:r>
      <w:r w:rsidR="00062716" w:rsidRPr="007E3304">
        <w:rPr>
          <w:sz w:val="28"/>
          <w:szCs w:val="28"/>
        </w:rPr>
        <w:t xml:space="preserve">е </w:t>
      </w:r>
      <w:r w:rsidRPr="007E3304">
        <w:rPr>
          <w:sz w:val="28"/>
          <w:szCs w:val="28"/>
        </w:rPr>
        <w:t xml:space="preserve"> предоставления Муниципальных услуг, формы контроля за предоставлением Муниципальной услуги, досудебный (внесудебный) порядок обжалования решений и действий (бездействий) </w:t>
      </w:r>
      <w:r w:rsidR="00062716" w:rsidRPr="007E3304">
        <w:rPr>
          <w:sz w:val="28"/>
          <w:szCs w:val="28"/>
        </w:rPr>
        <w:t>Уполномоченного</w:t>
      </w:r>
      <w:proofErr w:type="gramEnd"/>
      <w:r w:rsidR="00062716" w:rsidRPr="007E3304">
        <w:rPr>
          <w:sz w:val="28"/>
          <w:szCs w:val="28"/>
        </w:rPr>
        <w:t xml:space="preserve"> органа</w:t>
      </w:r>
      <w:r w:rsidRPr="007E3304">
        <w:rPr>
          <w:sz w:val="28"/>
          <w:szCs w:val="28"/>
        </w:rPr>
        <w:t xml:space="preserve">, должностных лиц </w:t>
      </w:r>
      <w:r w:rsidR="00062716" w:rsidRPr="007E3304">
        <w:rPr>
          <w:sz w:val="28"/>
          <w:szCs w:val="28"/>
        </w:rPr>
        <w:t>Уполномоченного органа</w:t>
      </w:r>
      <w:r w:rsidRPr="007E3304">
        <w:rPr>
          <w:sz w:val="28"/>
          <w:szCs w:val="28"/>
        </w:rPr>
        <w:t xml:space="preserve">, работников </w:t>
      </w:r>
      <w:r w:rsidR="00062716" w:rsidRPr="007E3304">
        <w:rPr>
          <w:sz w:val="28"/>
          <w:szCs w:val="28"/>
        </w:rPr>
        <w:t>Многофункционального центра</w:t>
      </w:r>
      <w:r w:rsidRPr="007E3304">
        <w:rPr>
          <w:sz w:val="28"/>
          <w:szCs w:val="28"/>
        </w:rPr>
        <w:t>.</w:t>
      </w:r>
    </w:p>
    <w:p w:rsidR="006859C7" w:rsidRPr="007E3304" w:rsidRDefault="00EF2983" w:rsidP="007E3304">
      <w:pPr>
        <w:pStyle w:val="12"/>
        <w:numPr>
          <w:ilvl w:val="1"/>
          <w:numId w:val="2"/>
        </w:numPr>
        <w:tabs>
          <w:tab w:val="left" w:pos="1414"/>
        </w:tabs>
        <w:spacing w:after="0" w:line="240" w:lineRule="auto"/>
        <w:ind w:left="0" w:firstLine="709"/>
        <w:jc w:val="both"/>
        <w:rPr>
          <w:sz w:val="28"/>
          <w:szCs w:val="28"/>
        </w:rPr>
      </w:pPr>
      <w:bookmarkStart w:id="16" w:name="bookmark46"/>
      <w:bookmarkEnd w:id="16"/>
      <w:r w:rsidRPr="007E3304">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859C7" w:rsidRPr="007E3304" w:rsidRDefault="00EF2983" w:rsidP="007E3304">
      <w:pPr>
        <w:pStyle w:val="12"/>
        <w:numPr>
          <w:ilvl w:val="1"/>
          <w:numId w:val="2"/>
        </w:numPr>
        <w:tabs>
          <w:tab w:val="left" w:pos="1414"/>
        </w:tabs>
        <w:spacing w:after="0" w:line="240" w:lineRule="auto"/>
        <w:ind w:left="0" w:firstLine="709"/>
        <w:jc w:val="both"/>
        <w:rPr>
          <w:sz w:val="28"/>
          <w:szCs w:val="28"/>
        </w:rPr>
      </w:pPr>
      <w:bookmarkStart w:id="17" w:name="bookmark47"/>
      <w:bookmarkEnd w:id="17"/>
      <w:r w:rsidRPr="007E3304">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18" w:name="bookmark48"/>
      <w:bookmarkEnd w:id="18"/>
      <w:r w:rsidRPr="007E3304">
        <w:rPr>
          <w:sz w:val="28"/>
          <w:szCs w:val="28"/>
        </w:rPr>
        <w:t xml:space="preserve">строительство, реконструкция объектов капитального </w:t>
      </w:r>
      <w:r w:rsidRPr="007E3304">
        <w:rPr>
          <w:sz w:val="28"/>
          <w:szCs w:val="28"/>
        </w:rPr>
        <w:lastRenderedPageBreak/>
        <w:t>строительства, за исключением случаев, когда указанные работы осуществляются на основании разрешения на строительство;</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19" w:name="bookmark49"/>
      <w:bookmarkEnd w:id="19"/>
      <w:r w:rsidRPr="007E3304">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20" w:name="bookmark50"/>
      <w:bookmarkEnd w:id="20"/>
      <w:r w:rsidRPr="007E3304">
        <w:rPr>
          <w:sz w:val="28"/>
          <w:szCs w:val="28"/>
        </w:rPr>
        <w:t>инженерные изыскания;</w:t>
      </w:r>
    </w:p>
    <w:p w:rsidR="006859C7" w:rsidRPr="007E3304" w:rsidRDefault="00EF2983" w:rsidP="007E3304">
      <w:pPr>
        <w:pStyle w:val="12"/>
        <w:numPr>
          <w:ilvl w:val="2"/>
          <w:numId w:val="2"/>
        </w:numPr>
        <w:tabs>
          <w:tab w:val="left" w:pos="1420"/>
        </w:tabs>
        <w:spacing w:after="0" w:line="240" w:lineRule="auto"/>
        <w:ind w:left="0" w:firstLine="709"/>
        <w:jc w:val="both"/>
        <w:rPr>
          <w:sz w:val="28"/>
          <w:szCs w:val="28"/>
        </w:rPr>
      </w:pPr>
      <w:bookmarkStart w:id="21" w:name="bookmark51"/>
      <w:bookmarkEnd w:id="21"/>
      <w:r w:rsidRPr="007E3304">
        <w:rPr>
          <w:sz w:val="28"/>
          <w:szCs w:val="28"/>
        </w:rPr>
        <w:t>капитальный, текущий ремонт зданий, строений сооружений, сетей инженерно</w:t>
      </w:r>
      <w:r w:rsidRPr="007E3304">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859C7" w:rsidRPr="007E3304" w:rsidRDefault="00EF2983" w:rsidP="007E3304">
      <w:pPr>
        <w:pStyle w:val="12"/>
        <w:numPr>
          <w:ilvl w:val="2"/>
          <w:numId w:val="2"/>
        </w:numPr>
        <w:tabs>
          <w:tab w:val="left" w:pos="1530"/>
        </w:tabs>
        <w:spacing w:after="0" w:line="240" w:lineRule="auto"/>
        <w:ind w:left="0" w:firstLine="709"/>
        <w:jc w:val="both"/>
        <w:rPr>
          <w:sz w:val="28"/>
          <w:szCs w:val="28"/>
        </w:rPr>
      </w:pPr>
      <w:bookmarkStart w:id="22" w:name="bookmark52"/>
      <w:bookmarkEnd w:id="22"/>
      <w:proofErr w:type="gramStart"/>
      <w:r w:rsidRPr="007E3304">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7E3304">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23" w:name="bookmark53"/>
      <w:bookmarkEnd w:id="23"/>
      <w:r w:rsidRPr="007E3304">
        <w:rPr>
          <w:sz w:val="28"/>
          <w:szCs w:val="28"/>
        </w:rPr>
        <w:t xml:space="preserve">аварийно-восстановительный ремонт, </w:t>
      </w:r>
      <w:r w:rsidRPr="007E3304">
        <w:rPr>
          <w:color w:val="auto"/>
          <w:sz w:val="28"/>
          <w:szCs w:val="28"/>
        </w:rPr>
        <w:t>в том числе</w:t>
      </w:r>
      <w:r w:rsidRPr="007E3304">
        <w:rPr>
          <w:sz w:val="28"/>
          <w:szCs w:val="28"/>
        </w:rPr>
        <w:t xml:space="preserve"> сетей инженерно-технического обеспечения, сооружений;</w:t>
      </w:r>
    </w:p>
    <w:p w:rsidR="006859C7" w:rsidRPr="007E3304" w:rsidRDefault="00EF2983" w:rsidP="007E3304">
      <w:pPr>
        <w:pStyle w:val="12"/>
        <w:numPr>
          <w:ilvl w:val="2"/>
          <w:numId w:val="2"/>
        </w:numPr>
        <w:tabs>
          <w:tab w:val="left" w:pos="1420"/>
        </w:tabs>
        <w:spacing w:after="0" w:line="240" w:lineRule="auto"/>
        <w:ind w:left="0" w:firstLine="709"/>
        <w:jc w:val="both"/>
        <w:rPr>
          <w:sz w:val="28"/>
          <w:szCs w:val="28"/>
        </w:rPr>
      </w:pPr>
      <w:bookmarkStart w:id="24" w:name="bookmark54"/>
      <w:bookmarkEnd w:id="24"/>
      <w:r w:rsidRPr="007E3304">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25" w:name="bookmark55"/>
      <w:bookmarkEnd w:id="25"/>
      <w:r w:rsidRPr="007E3304">
        <w:rPr>
          <w:sz w:val="28"/>
          <w:szCs w:val="28"/>
        </w:rPr>
        <w:t>Проведение работ по сохранению объектов культурного наследия (в том числе, проведение археологических полевых работ);</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26" w:name="bookmark56"/>
      <w:bookmarkEnd w:id="26"/>
      <w:r w:rsidRPr="007E3304">
        <w:rPr>
          <w:sz w:val="28"/>
          <w:szCs w:val="28"/>
        </w:rPr>
        <w:t xml:space="preserve">благоустройство </w:t>
      </w:r>
      <w:r w:rsidRPr="007E3304">
        <w:rPr>
          <w:sz w:val="28"/>
          <w:szCs w:val="28"/>
        </w:rPr>
        <w:sym w:font="Symbol" w:char="F02D"/>
      </w:r>
      <w:r w:rsidRPr="007E3304">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7E3304">
        <w:rPr>
          <w:sz w:val="28"/>
          <w:szCs w:val="28"/>
        </w:rPr>
        <w:sym w:font="Symbol" w:char="F02D"/>
      </w:r>
      <w:r w:rsidRPr="007E3304">
        <w:rPr>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859C7" w:rsidRPr="007E3304" w:rsidRDefault="006859C7" w:rsidP="007E3304">
      <w:pPr>
        <w:pStyle w:val="12"/>
        <w:tabs>
          <w:tab w:val="left" w:pos="1414"/>
        </w:tabs>
        <w:spacing w:after="0" w:line="240" w:lineRule="auto"/>
        <w:ind w:left="709" w:firstLine="0"/>
        <w:jc w:val="both"/>
        <w:rPr>
          <w:sz w:val="28"/>
          <w:szCs w:val="28"/>
        </w:rPr>
      </w:pPr>
    </w:p>
    <w:p w:rsidR="006859C7" w:rsidRPr="007E3304" w:rsidRDefault="00EF2983" w:rsidP="007E3304">
      <w:pPr>
        <w:pStyle w:val="33"/>
        <w:keepNext/>
        <w:keepLines/>
        <w:numPr>
          <w:ilvl w:val="0"/>
          <w:numId w:val="2"/>
        </w:numPr>
        <w:tabs>
          <w:tab w:val="left" w:pos="363"/>
        </w:tabs>
        <w:spacing w:after="0" w:line="240" w:lineRule="auto"/>
        <w:ind w:left="0" w:firstLine="709"/>
        <w:jc w:val="center"/>
        <w:rPr>
          <w:sz w:val="28"/>
          <w:szCs w:val="28"/>
        </w:rPr>
      </w:pPr>
      <w:bookmarkStart w:id="27" w:name="bookmark58"/>
      <w:bookmarkStart w:id="28" w:name="bookmark59"/>
      <w:bookmarkStart w:id="29" w:name="bookmark57"/>
      <w:bookmarkStart w:id="30" w:name="bookmark62"/>
      <w:bookmarkStart w:id="31" w:name="_Toc103863862"/>
      <w:bookmarkStart w:id="32" w:name="_Toc103877681"/>
      <w:bookmarkStart w:id="33" w:name="bookmark63"/>
      <w:bookmarkStart w:id="34" w:name="bookmark60"/>
      <w:bookmarkStart w:id="35" w:name="_Toc103862200"/>
      <w:bookmarkStart w:id="36" w:name="_Toc103862235"/>
      <w:bookmarkEnd w:id="27"/>
      <w:bookmarkEnd w:id="28"/>
      <w:bookmarkEnd w:id="29"/>
      <w:bookmarkEnd w:id="30"/>
      <w:r w:rsidRPr="007E3304">
        <w:rPr>
          <w:sz w:val="28"/>
          <w:szCs w:val="28"/>
        </w:rPr>
        <w:t>Лица, имеющие право на получение Муниципальной услуги</w:t>
      </w:r>
      <w:bookmarkEnd w:id="31"/>
      <w:bookmarkEnd w:id="32"/>
      <w:bookmarkEnd w:id="33"/>
      <w:bookmarkEnd w:id="34"/>
      <w:bookmarkEnd w:id="35"/>
      <w:bookmarkEnd w:id="36"/>
    </w:p>
    <w:p w:rsidR="006859C7" w:rsidRPr="007E3304" w:rsidRDefault="00EF2983" w:rsidP="007E3304">
      <w:pPr>
        <w:pStyle w:val="12"/>
        <w:numPr>
          <w:ilvl w:val="1"/>
          <w:numId w:val="2"/>
        </w:numPr>
        <w:tabs>
          <w:tab w:val="left" w:pos="1276"/>
        </w:tabs>
        <w:spacing w:after="0" w:line="240" w:lineRule="auto"/>
        <w:ind w:left="0" w:firstLine="709"/>
        <w:jc w:val="both"/>
        <w:rPr>
          <w:sz w:val="28"/>
          <w:szCs w:val="28"/>
        </w:rPr>
      </w:pPr>
      <w:bookmarkStart w:id="37" w:name="bookmark64"/>
      <w:bookmarkEnd w:id="37"/>
      <w:r w:rsidRPr="007E3304">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859C7" w:rsidRPr="007E3304" w:rsidRDefault="00EF2983" w:rsidP="007E3304">
      <w:pPr>
        <w:pStyle w:val="12"/>
        <w:numPr>
          <w:ilvl w:val="1"/>
          <w:numId w:val="2"/>
        </w:numPr>
        <w:tabs>
          <w:tab w:val="left" w:pos="1276"/>
        </w:tabs>
        <w:spacing w:after="0" w:line="240" w:lineRule="auto"/>
        <w:ind w:left="0" w:firstLine="709"/>
        <w:jc w:val="both"/>
        <w:rPr>
          <w:sz w:val="28"/>
          <w:szCs w:val="28"/>
        </w:rPr>
      </w:pPr>
      <w:proofErr w:type="gramStart"/>
      <w:r w:rsidRPr="007E3304">
        <w:rPr>
          <w:sz w:val="28"/>
          <w:szCs w:val="28"/>
        </w:rPr>
        <w:t xml:space="preserve">С заявлением вправе обратиться представитель заявителя, действующий в силу полномочий, основанных на оформленной в </w:t>
      </w:r>
      <w:r w:rsidRPr="007E3304">
        <w:rPr>
          <w:sz w:val="28"/>
          <w:szCs w:val="28"/>
        </w:rPr>
        <w:lastRenderedPageBreak/>
        <w:t>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rsidRPr="007E3304">
          <w:rPr>
            <w:sz w:val="28"/>
            <w:szCs w:val="28"/>
          </w:rPr>
          <w:t>.</w:t>
        </w:r>
      </w:ins>
      <w:proofErr w:type="gramEnd"/>
    </w:p>
    <w:p w:rsidR="006859C7" w:rsidRPr="007E3304" w:rsidRDefault="006859C7" w:rsidP="007E3304">
      <w:pPr>
        <w:pStyle w:val="12"/>
        <w:tabs>
          <w:tab w:val="left" w:pos="1276"/>
        </w:tabs>
        <w:spacing w:after="0" w:line="240" w:lineRule="auto"/>
        <w:ind w:firstLine="709"/>
        <w:jc w:val="both"/>
        <w:rPr>
          <w:sz w:val="28"/>
          <w:szCs w:val="28"/>
        </w:rPr>
      </w:pPr>
    </w:p>
    <w:p w:rsidR="006859C7" w:rsidRPr="007E3304" w:rsidRDefault="00EF2983" w:rsidP="007E3304">
      <w:pPr>
        <w:pStyle w:val="33"/>
        <w:keepNext/>
        <w:keepLines/>
        <w:numPr>
          <w:ilvl w:val="0"/>
          <w:numId w:val="2"/>
        </w:numPr>
        <w:tabs>
          <w:tab w:val="left" w:pos="1078"/>
        </w:tabs>
        <w:spacing w:after="0" w:line="240" w:lineRule="auto"/>
        <w:ind w:left="0" w:firstLine="709"/>
        <w:jc w:val="center"/>
        <w:rPr>
          <w:sz w:val="28"/>
          <w:szCs w:val="28"/>
        </w:rPr>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rsidRPr="007E3304">
        <w:rPr>
          <w:sz w:val="28"/>
          <w:szCs w:val="28"/>
        </w:rPr>
        <w:t>Требования к порядку информирования о предоставлении Муниципальной услуги</w:t>
      </w:r>
      <w:bookmarkEnd w:id="41"/>
      <w:bookmarkEnd w:id="42"/>
      <w:bookmarkEnd w:id="43"/>
      <w:bookmarkEnd w:id="44"/>
      <w:bookmarkEnd w:id="45"/>
      <w:bookmarkEnd w:id="46"/>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3.1. Информирование о порядке предоставления услуги осуществляется:</w:t>
      </w:r>
    </w:p>
    <w:p w:rsidR="00062716" w:rsidRPr="007E3304" w:rsidRDefault="00062716" w:rsidP="007E3304">
      <w:pPr>
        <w:spacing w:after="0" w:line="240" w:lineRule="auto"/>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1) непосредственно при личном приеме заявителя в Управлении архитектуры и жилищно-коммунального хозяйства   Администрации Локомотивного городского округа (далее </w:t>
      </w:r>
      <w:proofErr w:type="gramStart"/>
      <w:r w:rsidRPr="007E3304">
        <w:rPr>
          <w:rFonts w:ascii="Times New Roman" w:hAnsi="Times New Roman" w:cs="Times New Roman"/>
          <w:color w:val="000000" w:themeColor="text1"/>
          <w:sz w:val="28"/>
          <w:szCs w:val="28"/>
        </w:rPr>
        <w:t>–У</w:t>
      </w:r>
      <w:proofErr w:type="gramEnd"/>
      <w:r w:rsidRPr="007E3304">
        <w:rPr>
          <w:rFonts w:ascii="Times New Roman" w:hAnsi="Times New Roman" w:cs="Times New Roman"/>
          <w:color w:val="000000" w:themeColor="text1"/>
          <w:sz w:val="28"/>
          <w:szCs w:val="28"/>
        </w:rPr>
        <w:t xml:space="preserve">полномоченный орган) или в </w:t>
      </w:r>
      <w:r w:rsidRPr="007E3304">
        <w:rPr>
          <w:rFonts w:ascii="Times New Roman" w:hAnsi="Times New Roman" w:cs="Times New Roman"/>
          <w:color w:val="000000" w:themeColor="text1"/>
          <w:sz w:val="28"/>
          <w:szCs w:val="28"/>
          <w:shd w:val="clear" w:color="auto" w:fill="FFFFFF"/>
        </w:rPr>
        <w:t>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Локомотивном городском округе</w:t>
      </w:r>
      <w:r w:rsidRPr="007E3304">
        <w:rPr>
          <w:rFonts w:ascii="Times New Roman" w:hAnsi="Times New Roman" w:cs="Times New Roman"/>
          <w:color w:val="000000" w:themeColor="text1"/>
          <w:sz w:val="28"/>
          <w:szCs w:val="28"/>
        </w:rPr>
        <w:t xml:space="preserve"> (далее – Многофункциональный центр)</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Адрес местонахождения Уполномоченного органа и ее почтовый адрес: 457390, Челябинская область, п</w:t>
      </w:r>
      <w:proofErr w:type="gramStart"/>
      <w:r w:rsidRPr="007E3304">
        <w:rPr>
          <w:rFonts w:ascii="Times New Roman" w:hAnsi="Times New Roman" w:cs="Times New Roman"/>
          <w:color w:val="000000" w:themeColor="text1"/>
          <w:sz w:val="28"/>
          <w:szCs w:val="28"/>
        </w:rPr>
        <w:t>.Л</w:t>
      </w:r>
      <w:proofErr w:type="gramEnd"/>
      <w:r w:rsidRPr="007E3304">
        <w:rPr>
          <w:rFonts w:ascii="Times New Roman" w:hAnsi="Times New Roman" w:cs="Times New Roman"/>
          <w:color w:val="000000" w:themeColor="text1"/>
          <w:sz w:val="28"/>
          <w:szCs w:val="28"/>
        </w:rPr>
        <w:t>окомотивный, ул.Мира,д.60,</w:t>
      </w:r>
      <w:r w:rsidRPr="007E3304">
        <w:rPr>
          <w:rFonts w:ascii="Times New Roman" w:hAnsi="Times New Roman" w:cs="Times New Roman"/>
          <w:color w:val="00B0F0"/>
          <w:sz w:val="28"/>
          <w:szCs w:val="28"/>
        </w:rPr>
        <w:t xml:space="preserve"> </w:t>
      </w:r>
      <w:proofErr w:type="spellStart"/>
      <w:r w:rsidRPr="007E3304">
        <w:rPr>
          <w:rFonts w:ascii="Times New Roman" w:hAnsi="Times New Roman" w:cs="Times New Roman"/>
          <w:color w:val="000000" w:themeColor="text1"/>
          <w:sz w:val="28"/>
          <w:szCs w:val="28"/>
        </w:rPr>
        <w:t>каб</w:t>
      </w:r>
      <w:proofErr w:type="spellEnd"/>
      <w:r w:rsidRPr="007E3304">
        <w:rPr>
          <w:rFonts w:ascii="Times New Roman" w:hAnsi="Times New Roman" w:cs="Times New Roman"/>
          <w:color w:val="000000" w:themeColor="text1"/>
          <w:sz w:val="28"/>
          <w:szCs w:val="28"/>
        </w:rPr>
        <w:t>. 317:</w:t>
      </w:r>
    </w:p>
    <w:p w:rsidR="00062716" w:rsidRPr="007E3304" w:rsidRDefault="00062716" w:rsidP="007E3304">
      <w:pPr>
        <w:spacing w:after="0" w:line="240" w:lineRule="auto"/>
        <w:jc w:val="center"/>
        <w:rPr>
          <w:rFonts w:ascii="Times New Roman" w:hAnsi="Times New Roman" w:cs="Times New Roman"/>
          <w:b/>
          <w:sz w:val="28"/>
          <w:szCs w:val="28"/>
        </w:rPr>
      </w:pPr>
      <w:r w:rsidRPr="007E3304">
        <w:rPr>
          <w:rFonts w:ascii="Times New Roman" w:hAnsi="Times New Roman" w:cs="Times New Roman"/>
          <w:b/>
          <w:sz w:val="28"/>
          <w:szCs w:val="28"/>
        </w:rPr>
        <w:t>График работы по приему заявителей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6407"/>
      </w:tblGrid>
      <w:tr w:rsidR="00062716" w:rsidRPr="007E3304" w:rsidTr="00062716">
        <w:tc>
          <w:tcPr>
            <w:tcW w:w="3199" w:type="dxa"/>
            <w:vAlign w:val="center"/>
          </w:tcPr>
          <w:p w:rsidR="00062716" w:rsidRPr="007E3304" w:rsidRDefault="00062716" w:rsidP="007E3304">
            <w:pPr>
              <w:spacing w:after="0" w:line="240" w:lineRule="auto"/>
              <w:rPr>
                <w:rFonts w:ascii="Times New Roman" w:hAnsi="Times New Roman" w:cs="Times New Roman"/>
                <w:sz w:val="28"/>
                <w:szCs w:val="28"/>
              </w:rPr>
            </w:pPr>
            <w:r w:rsidRPr="007E3304">
              <w:rPr>
                <w:rFonts w:ascii="Times New Roman" w:hAnsi="Times New Roman" w:cs="Times New Roman"/>
                <w:sz w:val="28"/>
                <w:szCs w:val="28"/>
              </w:rPr>
              <w:t>День недели</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Часы работы (обеденный перерыв)</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Понедельник</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08:30 - 17:45, перерыв  13:00-14:00</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Вторник</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08:30 - 17:45, перерыв  13:00-14:00</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Среда</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08:30 - 17:45, перерыв  13:00-14:00</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Четверг</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08:30 - 17:45, перерыв  13:00-14:00</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Пятница</w:t>
            </w:r>
          </w:p>
        </w:tc>
        <w:tc>
          <w:tcPr>
            <w:tcW w:w="6407" w:type="dxa"/>
          </w:tcPr>
          <w:p w:rsidR="00062716" w:rsidRPr="007E3304" w:rsidRDefault="00062716" w:rsidP="007E3304">
            <w:pPr>
              <w:spacing w:after="0" w:line="240" w:lineRule="auto"/>
              <w:rPr>
                <w:rFonts w:ascii="Times New Roman" w:hAnsi="Times New Roman" w:cs="Times New Roman"/>
                <w:sz w:val="28"/>
                <w:szCs w:val="28"/>
              </w:rPr>
            </w:pPr>
            <w:r w:rsidRPr="007E3304">
              <w:rPr>
                <w:rFonts w:ascii="Times New Roman" w:hAnsi="Times New Roman" w:cs="Times New Roman"/>
                <w:sz w:val="28"/>
                <w:szCs w:val="28"/>
              </w:rPr>
              <w:t xml:space="preserve">                   08:30 - 15:30, без перерыва</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Суббота</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выходной день</w:t>
            </w:r>
          </w:p>
        </w:tc>
      </w:tr>
      <w:tr w:rsidR="00062716" w:rsidRPr="007E3304" w:rsidTr="00062716">
        <w:tc>
          <w:tcPr>
            <w:tcW w:w="3199" w:type="dxa"/>
          </w:tcPr>
          <w:p w:rsidR="00062716" w:rsidRPr="007E3304" w:rsidRDefault="00062716" w:rsidP="007E3304">
            <w:pPr>
              <w:spacing w:after="0" w:line="240" w:lineRule="auto"/>
              <w:jc w:val="both"/>
              <w:rPr>
                <w:rFonts w:ascii="Times New Roman" w:hAnsi="Times New Roman" w:cs="Times New Roman"/>
                <w:sz w:val="28"/>
                <w:szCs w:val="28"/>
              </w:rPr>
            </w:pPr>
            <w:r w:rsidRPr="007E3304">
              <w:rPr>
                <w:rFonts w:ascii="Times New Roman" w:hAnsi="Times New Roman" w:cs="Times New Roman"/>
                <w:sz w:val="28"/>
                <w:szCs w:val="28"/>
              </w:rPr>
              <w:t>Воскресенье</w:t>
            </w:r>
          </w:p>
        </w:tc>
        <w:tc>
          <w:tcPr>
            <w:tcW w:w="6407" w:type="dxa"/>
            <w:vAlign w:val="center"/>
          </w:tcPr>
          <w:p w:rsidR="00062716" w:rsidRPr="007E3304" w:rsidRDefault="00062716" w:rsidP="007E3304">
            <w:pPr>
              <w:spacing w:after="0" w:line="240" w:lineRule="auto"/>
              <w:jc w:val="center"/>
              <w:rPr>
                <w:rFonts w:ascii="Times New Roman" w:hAnsi="Times New Roman" w:cs="Times New Roman"/>
                <w:sz w:val="28"/>
                <w:szCs w:val="28"/>
              </w:rPr>
            </w:pPr>
            <w:r w:rsidRPr="007E3304">
              <w:rPr>
                <w:rFonts w:ascii="Times New Roman" w:hAnsi="Times New Roman" w:cs="Times New Roman"/>
                <w:sz w:val="28"/>
                <w:szCs w:val="28"/>
              </w:rPr>
              <w:t>выходной день</w:t>
            </w:r>
          </w:p>
        </w:tc>
      </w:tr>
    </w:tbl>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Адрес местонахождения </w:t>
      </w:r>
      <w:r w:rsidRPr="007E3304">
        <w:rPr>
          <w:rFonts w:ascii="Times New Roman" w:hAnsi="Times New Roman" w:cs="Times New Roman"/>
          <w:color w:val="000000" w:themeColor="text1"/>
          <w:sz w:val="28"/>
          <w:szCs w:val="28"/>
          <w:shd w:val="clear" w:color="auto" w:fill="FFFFFF"/>
        </w:rPr>
        <w:t>Многофункционального центра</w:t>
      </w:r>
      <w:r w:rsidRPr="007E3304">
        <w:rPr>
          <w:rFonts w:ascii="Times New Roman" w:hAnsi="Times New Roman" w:cs="Times New Roman"/>
          <w:color w:val="000000" w:themeColor="text1"/>
          <w:sz w:val="28"/>
          <w:szCs w:val="28"/>
        </w:rPr>
        <w:t>:</w:t>
      </w:r>
      <w:r w:rsidRPr="007E3304">
        <w:rPr>
          <w:rFonts w:ascii="Times New Roman" w:hAnsi="Times New Roman" w:cs="Times New Roman"/>
          <w:sz w:val="28"/>
          <w:szCs w:val="28"/>
        </w:rPr>
        <w:t xml:space="preserve"> 457390, Челябинская область, поселок городского типа. Локомотивный, улица Советская, дом 65, </w:t>
      </w:r>
      <w:r w:rsidRPr="007E3304">
        <w:rPr>
          <w:rFonts w:ascii="Times New Roman" w:hAnsi="Times New Roman" w:cs="Times New Roman"/>
          <w:color w:val="000000" w:themeColor="text1"/>
          <w:sz w:val="28"/>
          <w:szCs w:val="28"/>
        </w:rPr>
        <w:t>график работы: с понедельника по пятницу с 9-00 до 18-00, суббота с 9-00 до 17-00, без перерыва на обед;</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2) по телефону Уполномоченного органа 8(</w:t>
      </w:r>
      <w:r w:rsidRPr="007E3304">
        <w:rPr>
          <w:rFonts w:ascii="Times New Roman" w:hAnsi="Times New Roman" w:cs="Times New Roman"/>
          <w:sz w:val="28"/>
          <w:szCs w:val="28"/>
        </w:rPr>
        <w:t>351-33)5-67-69</w:t>
      </w:r>
      <w:r w:rsidRPr="007E3304">
        <w:rPr>
          <w:rFonts w:ascii="Times New Roman" w:hAnsi="Times New Roman" w:cs="Times New Roman"/>
          <w:color w:val="000000" w:themeColor="text1"/>
          <w:sz w:val="28"/>
          <w:szCs w:val="28"/>
        </w:rPr>
        <w:t xml:space="preserve">  или Многофункциональном </w:t>
      </w:r>
      <w:proofErr w:type="gramStart"/>
      <w:r w:rsidRPr="007E3304">
        <w:rPr>
          <w:rFonts w:ascii="Times New Roman" w:hAnsi="Times New Roman" w:cs="Times New Roman"/>
          <w:color w:val="000000" w:themeColor="text1"/>
          <w:sz w:val="28"/>
          <w:szCs w:val="28"/>
        </w:rPr>
        <w:t>центре</w:t>
      </w:r>
      <w:proofErr w:type="gramEnd"/>
      <w:r w:rsidRPr="007E3304">
        <w:rPr>
          <w:rFonts w:ascii="Times New Roman" w:hAnsi="Times New Roman" w:cs="Times New Roman"/>
          <w:color w:val="000000" w:themeColor="text1"/>
          <w:sz w:val="28"/>
          <w:szCs w:val="28"/>
        </w:rPr>
        <w:t xml:space="preserve"> </w:t>
      </w:r>
      <w:r w:rsidRPr="007E3304">
        <w:rPr>
          <w:rFonts w:ascii="Times New Roman" w:hAnsi="Times New Roman" w:cs="Times New Roman"/>
          <w:sz w:val="28"/>
          <w:szCs w:val="28"/>
        </w:rPr>
        <w:t>8(351-33)5-67-93</w:t>
      </w:r>
      <w:r w:rsidRPr="007E3304">
        <w:rPr>
          <w:rFonts w:ascii="Times New Roman" w:hAnsi="Times New Roman" w:cs="Times New Roman"/>
          <w:color w:val="000000" w:themeColor="text1"/>
          <w:sz w:val="28"/>
          <w:szCs w:val="28"/>
        </w:rPr>
        <w:t xml:space="preserve">. </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r w:rsidRPr="007E3304">
        <w:rPr>
          <w:rFonts w:ascii="Times New Roman" w:hAnsi="Times New Roman" w:cs="Times New Roman"/>
          <w:sz w:val="28"/>
          <w:szCs w:val="28"/>
        </w:rPr>
        <w:t xml:space="preserve">адрес электронной почты </w:t>
      </w:r>
      <w:r w:rsidRPr="007E3304">
        <w:rPr>
          <w:rFonts w:ascii="Times New Roman" w:hAnsi="Times New Roman" w:cs="Times New Roman"/>
          <w:color w:val="000000" w:themeColor="text1"/>
          <w:sz w:val="28"/>
          <w:szCs w:val="28"/>
        </w:rPr>
        <w:t>Уполномоченного органа</w:t>
      </w:r>
      <w:r w:rsidRPr="007E3304">
        <w:rPr>
          <w:rFonts w:ascii="Times New Roman" w:hAnsi="Times New Roman" w:cs="Times New Roman"/>
          <w:sz w:val="28"/>
          <w:szCs w:val="28"/>
        </w:rPr>
        <w:t xml:space="preserve">: </w:t>
      </w:r>
      <w:proofErr w:type="spellStart"/>
      <w:r w:rsidRPr="007E3304">
        <w:rPr>
          <w:rFonts w:ascii="Times New Roman" w:hAnsi="Times New Roman" w:cs="Times New Roman"/>
          <w:sz w:val="28"/>
          <w:szCs w:val="28"/>
          <w:lang w:val="en-US"/>
        </w:rPr>
        <w:t>AdminLGO</w:t>
      </w:r>
      <w:proofErr w:type="spellEnd"/>
      <w:r w:rsidRPr="007E3304">
        <w:rPr>
          <w:rFonts w:ascii="Times New Roman" w:hAnsi="Times New Roman" w:cs="Times New Roman"/>
          <w:sz w:val="28"/>
          <w:szCs w:val="28"/>
        </w:rPr>
        <w:t>@</w:t>
      </w:r>
      <w:r w:rsidRPr="007E3304">
        <w:rPr>
          <w:rFonts w:ascii="Times New Roman" w:hAnsi="Times New Roman" w:cs="Times New Roman"/>
          <w:sz w:val="28"/>
          <w:szCs w:val="28"/>
          <w:lang w:val="en-US"/>
        </w:rPr>
        <w:t>rambler</w:t>
      </w:r>
      <w:r w:rsidRPr="007E3304">
        <w:rPr>
          <w:rFonts w:ascii="Times New Roman" w:hAnsi="Times New Roman" w:cs="Times New Roman"/>
          <w:sz w:val="28"/>
          <w:szCs w:val="28"/>
        </w:rPr>
        <w:t>.</w:t>
      </w:r>
      <w:proofErr w:type="spellStart"/>
      <w:r w:rsidRPr="007E3304">
        <w:rPr>
          <w:rFonts w:ascii="Times New Roman" w:hAnsi="Times New Roman" w:cs="Times New Roman"/>
          <w:sz w:val="28"/>
          <w:szCs w:val="28"/>
          <w:lang w:val="en-US"/>
        </w:rPr>
        <w:t>ru</w:t>
      </w:r>
      <w:proofErr w:type="spellEnd"/>
      <w:r w:rsidRPr="007E3304">
        <w:rPr>
          <w:rFonts w:ascii="Times New Roman" w:hAnsi="Times New Roman" w:cs="Times New Roman"/>
          <w:color w:val="000000" w:themeColor="text1"/>
          <w:sz w:val="28"/>
          <w:szCs w:val="28"/>
        </w:rPr>
        <w:t>;</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062716" w:rsidRPr="007E3304" w:rsidRDefault="00062716" w:rsidP="007E3304">
      <w:pPr>
        <w:tabs>
          <w:tab w:val="left" w:pos="851"/>
          <w:tab w:val="left" w:pos="1134"/>
        </w:tabs>
        <w:spacing w:after="0" w:line="240" w:lineRule="auto"/>
        <w:ind w:firstLine="709"/>
        <w:contextualSpacing/>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7E3304">
        <w:rPr>
          <w:rFonts w:ascii="Times New Roman" w:hAnsi="Times New Roman" w:cs="Times New Roman"/>
          <w:bCs/>
          <w:color w:val="000000" w:themeColor="text1"/>
          <w:sz w:val="28"/>
          <w:szCs w:val="28"/>
        </w:rPr>
        <w:t xml:space="preserve"> </w:t>
      </w:r>
      <w:r w:rsidRPr="007E3304">
        <w:rPr>
          <w:rFonts w:ascii="Times New Roman" w:hAnsi="Times New Roman" w:cs="Times New Roman"/>
          <w:color w:val="000000" w:themeColor="text1"/>
          <w:sz w:val="28"/>
          <w:szCs w:val="28"/>
        </w:rPr>
        <w:t>(https://www.gosuslugi.ru/) (далее – ЕПГУ);</w:t>
      </w:r>
    </w:p>
    <w:p w:rsidR="00062716" w:rsidRPr="007E3304" w:rsidRDefault="00062716" w:rsidP="007E3304">
      <w:pPr>
        <w:tabs>
          <w:tab w:val="left" w:pos="851"/>
          <w:tab w:val="left" w:pos="1134"/>
        </w:tabs>
        <w:spacing w:after="0" w:line="240" w:lineRule="auto"/>
        <w:ind w:firstLine="709"/>
        <w:contextualSpacing/>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sidRPr="007E3304">
        <w:rPr>
          <w:rFonts w:ascii="Times New Roman" w:hAnsi="Times New Roman" w:cs="Times New Roman"/>
          <w:color w:val="000000" w:themeColor="text1"/>
          <w:sz w:val="28"/>
          <w:szCs w:val="28"/>
        </w:rPr>
        <w:lastRenderedPageBreak/>
        <w:t xml:space="preserve">субъекта Российской Федерации </w:t>
      </w:r>
      <w:r w:rsidR="00C1000D" w:rsidRPr="007E122F">
        <w:rPr>
          <w:sz w:val="28"/>
          <w:szCs w:val="28"/>
          <w:lang w:val="en-US"/>
        </w:rPr>
        <w:t>https</w:t>
      </w:r>
      <w:r w:rsidR="00C1000D" w:rsidRPr="00896434">
        <w:rPr>
          <w:sz w:val="28"/>
          <w:szCs w:val="28"/>
        </w:rPr>
        <w:t>://</w:t>
      </w:r>
      <w:proofErr w:type="spellStart"/>
      <w:r w:rsidR="00C1000D" w:rsidRPr="007E122F">
        <w:rPr>
          <w:sz w:val="28"/>
          <w:szCs w:val="28"/>
          <w:lang w:val="en-US"/>
        </w:rPr>
        <w:t>rgu</w:t>
      </w:r>
      <w:proofErr w:type="spellEnd"/>
      <w:r w:rsidR="00C1000D" w:rsidRPr="00896434">
        <w:rPr>
          <w:sz w:val="28"/>
          <w:szCs w:val="28"/>
        </w:rPr>
        <w:t>.</w:t>
      </w:r>
      <w:proofErr w:type="spellStart"/>
      <w:r w:rsidR="00C1000D" w:rsidRPr="007E122F">
        <w:rPr>
          <w:sz w:val="28"/>
          <w:szCs w:val="28"/>
          <w:lang w:val="en-US"/>
        </w:rPr>
        <w:t>gov</w:t>
      </w:r>
      <w:proofErr w:type="spellEnd"/>
      <w:r w:rsidR="00C1000D" w:rsidRPr="00896434">
        <w:rPr>
          <w:sz w:val="28"/>
          <w:szCs w:val="28"/>
        </w:rPr>
        <w:t>74.</w:t>
      </w:r>
      <w:proofErr w:type="spellStart"/>
      <w:r w:rsidR="00C1000D" w:rsidRPr="007E122F">
        <w:rPr>
          <w:sz w:val="28"/>
          <w:szCs w:val="28"/>
          <w:lang w:val="en-US"/>
        </w:rPr>
        <w:t>ru</w:t>
      </w:r>
      <w:proofErr w:type="spellEnd"/>
      <w:r w:rsidR="00C1000D" w:rsidRPr="00896434">
        <w:rPr>
          <w:sz w:val="28"/>
          <w:szCs w:val="28"/>
        </w:rPr>
        <w:t>/</w:t>
      </w:r>
      <w:r w:rsidR="00C1000D" w:rsidRPr="00132FF4">
        <w:rPr>
          <w:sz w:val="28"/>
          <w:szCs w:val="28"/>
        </w:rPr>
        <w:t xml:space="preserve"> </w:t>
      </w:r>
      <w:r w:rsidRPr="007E3304">
        <w:rPr>
          <w:rFonts w:ascii="Times New Roman" w:hAnsi="Times New Roman" w:cs="Times New Roman"/>
          <w:color w:val="000000" w:themeColor="text1"/>
          <w:sz w:val="28"/>
          <w:szCs w:val="28"/>
        </w:rPr>
        <w:t>(далее – региональный портал);</w:t>
      </w:r>
    </w:p>
    <w:p w:rsidR="00062716" w:rsidRPr="007E3304" w:rsidRDefault="00062716" w:rsidP="007E3304">
      <w:pPr>
        <w:spacing w:after="0" w:line="240" w:lineRule="auto"/>
        <w:ind w:firstLine="567"/>
        <w:jc w:val="both"/>
        <w:rPr>
          <w:rFonts w:ascii="Times New Roman" w:hAnsi="Times New Roman" w:cs="Times New Roman"/>
          <w:sz w:val="28"/>
          <w:szCs w:val="28"/>
        </w:rPr>
      </w:pPr>
      <w:r w:rsidRPr="007E3304">
        <w:rPr>
          <w:rFonts w:ascii="Times New Roman" w:hAnsi="Times New Roman" w:cs="Times New Roman"/>
          <w:color w:val="000000" w:themeColor="text1"/>
          <w:sz w:val="28"/>
          <w:szCs w:val="28"/>
        </w:rPr>
        <w:t xml:space="preserve">на официальном сайте Администрации </w:t>
      </w:r>
      <w:r w:rsidRPr="007E3304">
        <w:rPr>
          <w:rFonts w:ascii="Times New Roman" w:hAnsi="Times New Roman" w:cs="Times New Roman"/>
          <w:sz w:val="28"/>
          <w:szCs w:val="28"/>
          <w:lang w:val="en-US"/>
        </w:rPr>
        <w:t>http</w:t>
      </w:r>
      <w:r w:rsidRPr="007E3304">
        <w:rPr>
          <w:rFonts w:ascii="Times New Roman" w:hAnsi="Times New Roman" w:cs="Times New Roman"/>
          <w:sz w:val="28"/>
          <w:szCs w:val="28"/>
        </w:rPr>
        <w:t>://</w:t>
      </w:r>
      <w:proofErr w:type="spellStart"/>
      <w:r w:rsidRPr="007E3304">
        <w:rPr>
          <w:rFonts w:ascii="Times New Roman" w:hAnsi="Times New Roman" w:cs="Times New Roman"/>
          <w:sz w:val="28"/>
          <w:szCs w:val="28"/>
          <w:lang w:val="en-US"/>
        </w:rPr>
        <w:t>zato</w:t>
      </w:r>
      <w:proofErr w:type="spellEnd"/>
      <w:r w:rsidRPr="007E3304">
        <w:rPr>
          <w:rFonts w:ascii="Times New Roman" w:hAnsi="Times New Roman" w:cs="Times New Roman"/>
          <w:sz w:val="28"/>
          <w:szCs w:val="28"/>
        </w:rPr>
        <w:t>-</w:t>
      </w:r>
      <w:proofErr w:type="spellStart"/>
      <w:r w:rsidRPr="007E3304">
        <w:rPr>
          <w:rFonts w:ascii="Times New Roman" w:hAnsi="Times New Roman" w:cs="Times New Roman"/>
          <w:sz w:val="28"/>
          <w:szCs w:val="28"/>
          <w:lang w:val="en-US"/>
        </w:rPr>
        <w:t>lokomotivny</w:t>
      </w:r>
      <w:proofErr w:type="spellEnd"/>
      <w:r w:rsidRPr="007E3304">
        <w:rPr>
          <w:rFonts w:ascii="Times New Roman" w:hAnsi="Times New Roman" w:cs="Times New Roman"/>
          <w:sz w:val="28"/>
          <w:szCs w:val="28"/>
        </w:rPr>
        <w:t>.</w:t>
      </w:r>
      <w:proofErr w:type="spellStart"/>
      <w:r w:rsidRPr="007E3304">
        <w:rPr>
          <w:rFonts w:ascii="Times New Roman" w:hAnsi="Times New Roman" w:cs="Times New Roman"/>
          <w:sz w:val="28"/>
          <w:szCs w:val="28"/>
          <w:lang w:val="en-US"/>
        </w:rPr>
        <w:t>ru</w:t>
      </w:r>
      <w:proofErr w:type="spellEnd"/>
      <w:r w:rsidRPr="007E3304">
        <w:rPr>
          <w:rFonts w:ascii="Times New Roman" w:hAnsi="Times New Roman" w:cs="Times New Roman"/>
          <w:sz w:val="28"/>
          <w:szCs w:val="28"/>
        </w:rPr>
        <w:t xml:space="preserve"> , в государственной информационной системе </w:t>
      </w:r>
      <w:proofErr w:type="spellStart"/>
      <w:r w:rsidRPr="007E3304">
        <w:rPr>
          <w:rFonts w:ascii="Times New Roman" w:hAnsi="Times New Roman" w:cs="Times New Roman"/>
          <w:sz w:val="28"/>
          <w:szCs w:val="28"/>
        </w:rPr>
        <w:t>www.gosuslugi.ru</w:t>
      </w:r>
      <w:proofErr w:type="spellEnd"/>
      <w:r w:rsidRPr="007E3304">
        <w:rPr>
          <w:rFonts w:ascii="Times New Roman" w:hAnsi="Times New Roman" w:cs="Times New Roman"/>
          <w:sz w:val="28"/>
          <w:szCs w:val="28"/>
        </w:rPr>
        <w:t xml:space="preserve"> (далее - федеральный портал). </w:t>
      </w:r>
    </w:p>
    <w:p w:rsidR="00062716" w:rsidRPr="007E3304" w:rsidRDefault="00062716" w:rsidP="007E3304">
      <w:pPr>
        <w:spacing w:after="0" w:line="240" w:lineRule="auto"/>
        <w:ind w:firstLine="567"/>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3.2. Информирование осуществляется по вопросам, касающимся:</w:t>
      </w:r>
    </w:p>
    <w:p w:rsidR="00890BB9" w:rsidRPr="007E3304" w:rsidRDefault="00062716" w:rsidP="007E3304">
      <w:pPr>
        <w:tabs>
          <w:tab w:val="left" w:pos="7425"/>
        </w:tabs>
        <w:spacing w:after="0" w:line="240" w:lineRule="auto"/>
        <w:ind w:firstLine="709"/>
        <w:jc w:val="both"/>
        <w:rPr>
          <w:rFonts w:ascii="Times New Roman" w:eastAsia="Calibri" w:hAnsi="Times New Roman" w:cs="Times New Roman"/>
          <w:bCs/>
          <w:color w:val="000000" w:themeColor="text1"/>
          <w:sz w:val="28"/>
          <w:szCs w:val="28"/>
          <w:lang w:eastAsia="en-US"/>
        </w:rPr>
      </w:pPr>
      <w:r w:rsidRPr="007E3304">
        <w:rPr>
          <w:rFonts w:ascii="Times New Roman" w:hAnsi="Times New Roman" w:cs="Times New Roman"/>
          <w:color w:val="000000" w:themeColor="text1"/>
          <w:sz w:val="28"/>
          <w:szCs w:val="28"/>
        </w:rPr>
        <w:t xml:space="preserve">способов подачи </w:t>
      </w:r>
      <w:r w:rsidRPr="007E3304">
        <w:rPr>
          <w:rFonts w:ascii="Times New Roman" w:eastAsia="Calibri" w:hAnsi="Times New Roman" w:cs="Times New Roman"/>
          <w:bCs/>
          <w:color w:val="000000" w:themeColor="text1"/>
          <w:sz w:val="28"/>
          <w:szCs w:val="28"/>
          <w:lang w:eastAsia="en-US"/>
        </w:rPr>
        <w:t xml:space="preserve">заявления о </w:t>
      </w:r>
      <w:r w:rsidR="00890BB9" w:rsidRPr="007E3304">
        <w:rPr>
          <w:rFonts w:ascii="Times New Roman" w:hAnsi="Times New Roman" w:cs="Times New Roman"/>
          <w:sz w:val="28"/>
          <w:szCs w:val="28"/>
        </w:rPr>
        <w:t>предоставлении разрешения на осуществление земляных работ</w:t>
      </w:r>
      <w:r w:rsidRPr="007E3304">
        <w:rPr>
          <w:rFonts w:ascii="Times New Roman" w:eastAsia="Calibri" w:hAnsi="Times New Roman" w:cs="Times New Roman"/>
          <w:bCs/>
          <w:color w:val="000000" w:themeColor="text1"/>
          <w:sz w:val="28"/>
          <w:szCs w:val="28"/>
          <w:lang w:eastAsia="en-US"/>
        </w:rPr>
        <w:t xml:space="preserve">, </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о предоставлении услуги;</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адресов Уполномоченного органа и многофункционального центра, обращение в которые необходимо для предоставления услуги;</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справочной информации о работе Уполномоченного органа;</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документов, необходимых для предоставления </w:t>
      </w:r>
      <w:r w:rsidR="00890BB9" w:rsidRPr="007E3304">
        <w:rPr>
          <w:rFonts w:ascii="Times New Roman" w:hAnsi="Times New Roman" w:cs="Times New Roman"/>
          <w:color w:val="000000" w:themeColor="text1"/>
          <w:sz w:val="28"/>
          <w:szCs w:val="28"/>
        </w:rPr>
        <w:t xml:space="preserve">муниципальной </w:t>
      </w:r>
      <w:r w:rsidRPr="007E3304">
        <w:rPr>
          <w:rFonts w:ascii="Times New Roman" w:hAnsi="Times New Roman" w:cs="Times New Roman"/>
          <w:color w:val="000000" w:themeColor="text1"/>
          <w:sz w:val="28"/>
          <w:szCs w:val="28"/>
        </w:rPr>
        <w:t>услуги;</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порядка и сроков предоставления </w:t>
      </w:r>
      <w:r w:rsidR="00890BB9" w:rsidRPr="007E3304">
        <w:rPr>
          <w:rFonts w:ascii="Times New Roman" w:hAnsi="Times New Roman" w:cs="Times New Roman"/>
          <w:color w:val="000000" w:themeColor="text1"/>
          <w:sz w:val="28"/>
          <w:szCs w:val="28"/>
        </w:rPr>
        <w:t>муниципальной услуги</w:t>
      </w:r>
      <w:r w:rsidRPr="007E3304">
        <w:rPr>
          <w:rFonts w:ascii="Times New Roman" w:hAnsi="Times New Roman" w:cs="Times New Roman"/>
          <w:color w:val="000000" w:themeColor="text1"/>
          <w:sz w:val="28"/>
          <w:szCs w:val="28"/>
        </w:rPr>
        <w:t>;</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порядка получения сведений о ходе рассмотрения </w:t>
      </w:r>
      <w:r w:rsidR="00890BB9" w:rsidRPr="007E3304">
        <w:rPr>
          <w:rFonts w:ascii="Times New Roman" w:eastAsia="Calibri" w:hAnsi="Times New Roman" w:cs="Times New Roman"/>
          <w:bCs/>
          <w:color w:val="000000" w:themeColor="text1"/>
          <w:sz w:val="28"/>
          <w:szCs w:val="28"/>
          <w:lang w:eastAsia="en-US"/>
        </w:rPr>
        <w:t xml:space="preserve">заявления о </w:t>
      </w:r>
      <w:r w:rsidR="00890BB9" w:rsidRPr="007E3304">
        <w:rPr>
          <w:rFonts w:ascii="Times New Roman" w:hAnsi="Times New Roman" w:cs="Times New Roman"/>
          <w:sz w:val="28"/>
          <w:szCs w:val="28"/>
        </w:rPr>
        <w:t>предоставлении разрешения на осуществление земляных работ</w:t>
      </w:r>
      <w:r w:rsidRPr="007E3304">
        <w:rPr>
          <w:rFonts w:ascii="Times New Roman" w:hAnsi="Times New Roman" w:cs="Times New Roman"/>
          <w:color w:val="000000" w:themeColor="text1"/>
          <w:sz w:val="28"/>
          <w:szCs w:val="28"/>
        </w:rPr>
        <w:t xml:space="preserve"> о результатах предоставления муниципальной услуги;</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90BB9" w:rsidRPr="007E3304">
        <w:rPr>
          <w:rFonts w:ascii="Times New Roman" w:hAnsi="Times New Roman" w:cs="Times New Roman"/>
          <w:color w:val="000000" w:themeColor="text1"/>
          <w:sz w:val="28"/>
          <w:szCs w:val="28"/>
        </w:rPr>
        <w:t>муниципальной услуги</w:t>
      </w:r>
      <w:r w:rsidRPr="007E3304">
        <w:rPr>
          <w:rFonts w:ascii="Times New Roman" w:hAnsi="Times New Roman" w:cs="Times New Roman"/>
          <w:color w:val="000000" w:themeColor="text1"/>
          <w:sz w:val="28"/>
          <w:szCs w:val="28"/>
        </w:rPr>
        <w:t>.</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Получение информации по вопросам предоставления муниципальной услуги осуществляется бесплатно.</w:t>
      </w:r>
    </w:p>
    <w:p w:rsidR="00062716" w:rsidRPr="007E3304" w:rsidRDefault="00890BB9"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3.3</w:t>
      </w:r>
      <w:r w:rsidR="00062716" w:rsidRPr="007E3304">
        <w:rPr>
          <w:rFonts w:ascii="Times New Roman" w:hAnsi="Times New Roman" w:cs="Times New Roman"/>
          <w:color w:val="000000" w:themeColor="text1"/>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62716" w:rsidRPr="007E3304">
        <w:rPr>
          <w:rFonts w:ascii="Times New Roman" w:hAnsi="Times New Roman" w:cs="Times New Roman"/>
          <w:color w:val="000000" w:themeColor="text1"/>
          <w:sz w:val="28"/>
          <w:szCs w:val="28"/>
        </w:rPr>
        <w:t>обратившихся</w:t>
      </w:r>
      <w:proofErr w:type="gramEnd"/>
      <w:r w:rsidR="00062716" w:rsidRPr="007E3304">
        <w:rPr>
          <w:rFonts w:ascii="Times New Roman" w:hAnsi="Times New Roman" w:cs="Times New Roman"/>
          <w:color w:val="000000" w:themeColor="text1"/>
          <w:sz w:val="28"/>
          <w:szCs w:val="28"/>
        </w:rPr>
        <w:t xml:space="preserve"> по интересующим вопросам.</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w:t>
      </w:r>
      <w:r w:rsidRPr="007E3304">
        <w:rPr>
          <w:rFonts w:ascii="Times New Roman" w:hAnsi="Times New Roman" w:cs="Times New Roman"/>
          <w:i/>
          <w:color w:val="000000" w:themeColor="text1"/>
          <w:sz w:val="28"/>
          <w:szCs w:val="28"/>
        </w:rPr>
        <w:t xml:space="preserve"> </w:t>
      </w:r>
      <w:r w:rsidRPr="007E3304">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изложить обращение в письменной форме; </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назначить другое время для консультаций.</w:t>
      </w:r>
    </w:p>
    <w:p w:rsidR="00062716" w:rsidRPr="007E3304" w:rsidRDefault="00062716" w:rsidP="007E3304">
      <w:pPr>
        <w:tabs>
          <w:tab w:val="left" w:pos="7425"/>
        </w:tabs>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sidRPr="007E3304">
        <w:rPr>
          <w:rFonts w:ascii="Times New Roman" w:hAnsi="Times New Roman" w:cs="Times New Roman"/>
          <w:color w:val="000000" w:themeColor="text1"/>
          <w:sz w:val="28"/>
          <w:szCs w:val="28"/>
        </w:rPr>
        <w:lastRenderedPageBreak/>
        <w:t>принимаемое решение.</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062716" w:rsidRPr="007E3304" w:rsidRDefault="00890BB9"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3.4.</w:t>
      </w:r>
      <w:r w:rsidR="00062716" w:rsidRPr="007E3304">
        <w:rPr>
          <w:rFonts w:ascii="Times New Roman" w:hAnsi="Times New Roman" w:cs="Times New Roman"/>
          <w:color w:val="000000" w:themeColor="text1"/>
          <w:sz w:val="28"/>
          <w:szCs w:val="28"/>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hyperlink w:anchor="Par84" w:history="1">
        <w:r w:rsidR="00062716" w:rsidRPr="007E3304">
          <w:rPr>
            <w:rFonts w:ascii="Times New Roman" w:hAnsi="Times New Roman" w:cs="Times New Roman"/>
            <w:color w:val="000000" w:themeColor="text1"/>
            <w:sz w:val="28"/>
            <w:szCs w:val="28"/>
          </w:rPr>
          <w:t>пункте</w:t>
        </w:r>
      </w:hyperlink>
      <w:r w:rsidR="00062716" w:rsidRPr="007E3304">
        <w:rPr>
          <w:rFonts w:ascii="Times New Roman" w:hAnsi="Times New Roman" w:cs="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62716" w:rsidRPr="007E3304" w:rsidRDefault="00890BB9"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3.5</w:t>
      </w:r>
      <w:r w:rsidR="00062716" w:rsidRPr="007E3304">
        <w:rPr>
          <w:rFonts w:ascii="Times New Roman" w:hAnsi="Times New Roman" w:cs="Times New Roman"/>
          <w:color w:val="000000" w:themeColor="text1"/>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2716" w:rsidRPr="007E3304" w:rsidRDefault="00890BB9"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3.6</w:t>
      </w:r>
      <w:r w:rsidR="00062716" w:rsidRPr="007E3304">
        <w:rPr>
          <w:rFonts w:ascii="Times New Roman" w:hAnsi="Times New Roman" w:cs="Times New Roman"/>
          <w:color w:val="000000" w:themeColor="text1"/>
          <w:sz w:val="28"/>
          <w:szCs w:val="28"/>
        </w:rPr>
        <w:t>. На официальном сайте Уполномоченного органа и в многофункциональном центре размещается следующая справочная информация:</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 xml:space="preserve">справочные телефоны Уполномоченного органа, ответственного за предоставление муниципальной услуги, в том числе номер </w:t>
      </w:r>
      <w:proofErr w:type="spellStart"/>
      <w:r w:rsidRPr="007E3304">
        <w:rPr>
          <w:rFonts w:ascii="Times New Roman" w:hAnsi="Times New Roman" w:cs="Times New Roman"/>
          <w:color w:val="000000" w:themeColor="text1"/>
          <w:sz w:val="28"/>
          <w:szCs w:val="28"/>
        </w:rPr>
        <w:t>телефона-автоинформатора</w:t>
      </w:r>
      <w:proofErr w:type="spellEnd"/>
      <w:r w:rsidRPr="007E3304">
        <w:rPr>
          <w:rFonts w:ascii="Times New Roman" w:hAnsi="Times New Roman" w:cs="Times New Roman"/>
          <w:color w:val="000000" w:themeColor="text1"/>
          <w:sz w:val="28"/>
          <w:szCs w:val="28"/>
        </w:rPr>
        <w:t xml:space="preserve"> (при наличии);</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адрес официального сайта, а также электронной почты и (или) формы обратной связи Уполномоченного органа в сети «Интернет»;</w:t>
      </w:r>
    </w:p>
    <w:p w:rsidR="00062716" w:rsidRPr="007E3304" w:rsidRDefault="00062716"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w:t>
      </w:r>
    </w:p>
    <w:p w:rsidR="00062716" w:rsidRPr="007E3304" w:rsidRDefault="00890BB9"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3.7.</w:t>
      </w:r>
      <w:r w:rsidR="00062716" w:rsidRPr="007E3304">
        <w:rPr>
          <w:rFonts w:ascii="Times New Roman" w:hAnsi="Times New Roman" w:cs="Times New Roman"/>
          <w:color w:val="000000" w:themeColor="text1"/>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062716" w:rsidRPr="007E3304" w:rsidRDefault="00890BB9"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t>3.8</w:t>
      </w:r>
      <w:r w:rsidR="00062716" w:rsidRPr="007E3304">
        <w:rPr>
          <w:rFonts w:ascii="Times New Roman" w:hAnsi="Times New Roman" w:cs="Times New Roman"/>
          <w:color w:val="000000" w:themeColor="text1"/>
          <w:sz w:val="28"/>
          <w:szCs w:val="28"/>
        </w:rPr>
        <w:t xml:space="preserve">. Размещение информации о порядке предоставления </w:t>
      </w:r>
      <w:r w:rsidRPr="007E3304">
        <w:rPr>
          <w:rFonts w:ascii="Times New Roman" w:hAnsi="Times New Roman" w:cs="Times New Roman"/>
          <w:color w:val="000000" w:themeColor="text1"/>
          <w:sz w:val="28"/>
          <w:szCs w:val="28"/>
        </w:rPr>
        <w:t>муниципальной услуги</w:t>
      </w:r>
      <w:r w:rsidR="00062716" w:rsidRPr="007E3304">
        <w:rPr>
          <w:rFonts w:ascii="Times New Roman" w:hAnsi="Times New Roman" w:cs="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Уполномоченного органа с учетом требований к информированию, установленных Административным регламентом.</w:t>
      </w:r>
    </w:p>
    <w:p w:rsidR="00062716" w:rsidRPr="007E3304" w:rsidRDefault="00890BB9" w:rsidP="007E33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E3304">
        <w:rPr>
          <w:rFonts w:ascii="Times New Roman" w:hAnsi="Times New Roman" w:cs="Times New Roman"/>
          <w:color w:val="000000" w:themeColor="text1"/>
          <w:sz w:val="28"/>
          <w:szCs w:val="28"/>
        </w:rPr>
        <w:lastRenderedPageBreak/>
        <w:t>3.9</w:t>
      </w:r>
      <w:r w:rsidR="00062716" w:rsidRPr="007E3304">
        <w:rPr>
          <w:rFonts w:ascii="Times New Roman" w:hAnsi="Times New Roman" w:cs="Times New Roman"/>
          <w:color w:val="000000" w:themeColor="text1"/>
          <w:sz w:val="28"/>
          <w:szCs w:val="28"/>
        </w:rPr>
        <w:t xml:space="preserve">. Информация о ходе рассмотрения </w:t>
      </w:r>
      <w:r w:rsidRPr="007E3304">
        <w:rPr>
          <w:rFonts w:ascii="Times New Roman" w:eastAsia="Calibri" w:hAnsi="Times New Roman" w:cs="Times New Roman"/>
          <w:bCs/>
          <w:color w:val="000000" w:themeColor="text1"/>
          <w:sz w:val="28"/>
          <w:szCs w:val="28"/>
          <w:lang w:eastAsia="en-US"/>
        </w:rPr>
        <w:t xml:space="preserve">заявления о </w:t>
      </w:r>
      <w:r w:rsidRPr="007E3304">
        <w:rPr>
          <w:rFonts w:ascii="Times New Roman" w:hAnsi="Times New Roman" w:cs="Times New Roman"/>
          <w:sz w:val="28"/>
          <w:szCs w:val="28"/>
        </w:rPr>
        <w:t>предоставлении разрешения на осуществление земляных работ</w:t>
      </w:r>
      <w:r w:rsidR="00062716" w:rsidRPr="007E3304">
        <w:rPr>
          <w:rFonts w:ascii="Times New Roman" w:hAnsi="Times New Roman" w:cs="Times New Roman"/>
          <w:color w:val="000000" w:themeColor="text1"/>
          <w:sz w:val="28"/>
          <w:szCs w:val="28"/>
        </w:rPr>
        <w:t xml:space="preserve"> и о результатах предоставления </w:t>
      </w:r>
      <w:r w:rsidRPr="007E3304">
        <w:rPr>
          <w:rFonts w:ascii="Times New Roman" w:hAnsi="Times New Roman" w:cs="Times New Roman"/>
          <w:color w:val="000000" w:themeColor="text1"/>
          <w:sz w:val="28"/>
          <w:szCs w:val="28"/>
        </w:rPr>
        <w:t>муниципальной услуги</w:t>
      </w:r>
      <w:r w:rsidR="00062716" w:rsidRPr="007E3304">
        <w:rPr>
          <w:rFonts w:ascii="Times New Roman" w:hAnsi="Times New Roman" w:cs="Times New Roman"/>
          <w:color w:val="000000" w:themeColor="text1"/>
          <w:sz w:val="28"/>
          <w:szCs w:val="28"/>
        </w:rPr>
        <w:t xml:space="preserve">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 </w:t>
      </w:r>
    </w:p>
    <w:p w:rsidR="00890BB9" w:rsidRPr="007E3304" w:rsidRDefault="00890BB9" w:rsidP="007E3304">
      <w:pPr>
        <w:pStyle w:val="25"/>
        <w:keepNext/>
        <w:keepLines/>
        <w:numPr>
          <w:ilvl w:val="0"/>
          <w:numId w:val="1"/>
        </w:numPr>
        <w:tabs>
          <w:tab w:val="left" w:pos="720"/>
        </w:tabs>
        <w:spacing w:after="0" w:line="240" w:lineRule="auto"/>
        <w:ind w:left="0" w:firstLine="709"/>
        <w:jc w:val="center"/>
        <w:outlineLvl w:val="0"/>
      </w:pPr>
      <w:bookmarkStart w:id="47" w:name="bookmark74"/>
      <w:bookmarkStart w:id="48" w:name="bookmark122"/>
      <w:bookmarkStart w:id="49" w:name="_Toc103877683"/>
      <w:bookmarkStart w:id="50" w:name="bookmark120"/>
      <w:bookmarkStart w:id="51" w:name="bookmark123"/>
      <w:bookmarkStart w:id="52" w:name="_Toc103862202"/>
      <w:bookmarkStart w:id="53" w:name="_Toc103862237"/>
      <w:bookmarkStart w:id="54" w:name="_Toc103863864"/>
      <w:bookmarkEnd w:id="47"/>
      <w:bookmarkEnd w:id="48"/>
    </w:p>
    <w:p w:rsidR="006859C7" w:rsidRPr="007E3304" w:rsidRDefault="00EF2983" w:rsidP="007E3304">
      <w:pPr>
        <w:pStyle w:val="25"/>
        <w:keepNext/>
        <w:keepLines/>
        <w:numPr>
          <w:ilvl w:val="0"/>
          <w:numId w:val="1"/>
        </w:numPr>
        <w:tabs>
          <w:tab w:val="left" w:pos="720"/>
        </w:tabs>
        <w:spacing w:after="0" w:line="240" w:lineRule="auto"/>
        <w:ind w:left="0" w:firstLine="709"/>
        <w:jc w:val="center"/>
        <w:outlineLvl w:val="0"/>
      </w:pPr>
      <w:r w:rsidRPr="007E3304">
        <w:t>Стандарт предоставления Муниципальной услуги</w:t>
      </w:r>
      <w:bookmarkEnd w:id="49"/>
      <w:bookmarkEnd w:id="50"/>
      <w:bookmarkEnd w:id="51"/>
      <w:bookmarkEnd w:id="52"/>
      <w:bookmarkEnd w:id="53"/>
      <w:bookmarkEnd w:id="54"/>
    </w:p>
    <w:p w:rsidR="006859C7" w:rsidRPr="007E3304" w:rsidRDefault="00EF2983" w:rsidP="007E3304">
      <w:pPr>
        <w:pStyle w:val="33"/>
        <w:keepNext/>
        <w:keepLines/>
        <w:numPr>
          <w:ilvl w:val="0"/>
          <w:numId w:val="2"/>
        </w:numPr>
        <w:tabs>
          <w:tab w:val="left" w:pos="360"/>
        </w:tabs>
        <w:spacing w:after="0" w:line="240" w:lineRule="auto"/>
        <w:ind w:left="0" w:firstLine="709"/>
        <w:jc w:val="center"/>
        <w:rPr>
          <w:sz w:val="28"/>
          <w:szCs w:val="28"/>
        </w:rPr>
      </w:pPr>
      <w:bookmarkStart w:id="55" w:name="bookmark126"/>
      <w:bookmarkStart w:id="56" w:name="bookmark124"/>
      <w:bookmarkStart w:id="57" w:name="bookmark127"/>
      <w:bookmarkStart w:id="58" w:name="_Toc103862203"/>
      <w:bookmarkStart w:id="59" w:name="_Toc103862238"/>
      <w:bookmarkStart w:id="60" w:name="_Toc103863865"/>
      <w:bookmarkStart w:id="61" w:name="_Toc103877684"/>
      <w:bookmarkEnd w:id="55"/>
      <w:r w:rsidRPr="007E3304">
        <w:rPr>
          <w:sz w:val="28"/>
          <w:szCs w:val="28"/>
        </w:rPr>
        <w:t>Наименование Муниципальной услуги</w:t>
      </w:r>
      <w:bookmarkEnd w:id="56"/>
      <w:bookmarkEnd w:id="57"/>
      <w:bookmarkEnd w:id="58"/>
      <w:bookmarkEnd w:id="59"/>
      <w:bookmarkEnd w:id="60"/>
      <w:bookmarkEnd w:id="61"/>
    </w:p>
    <w:p w:rsidR="006859C7" w:rsidRPr="003567E3" w:rsidRDefault="00EF2983" w:rsidP="007E3304">
      <w:pPr>
        <w:pStyle w:val="12"/>
        <w:numPr>
          <w:ilvl w:val="1"/>
          <w:numId w:val="2"/>
        </w:numPr>
        <w:tabs>
          <w:tab w:val="left" w:pos="1251"/>
        </w:tabs>
        <w:spacing w:after="0" w:line="240" w:lineRule="auto"/>
        <w:ind w:left="0" w:firstLine="709"/>
        <w:jc w:val="both"/>
        <w:rPr>
          <w:sz w:val="28"/>
          <w:szCs w:val="28"/>
        </w:rPr>
      </w:pPr>
      <w:bookmarkStart w:id="62" w:name="bookmark128"/>
      <w:bookmarkEnd w:id="62"/>
      <w:r w:rsidRPr="007E3304">
        <w:rPr>
          <w:sz w:val="28"/>
          <w:szCs w:val="28"/>
        </w:rPr>
        <w:t>Муниципальная услуга «Предоставление разрешения на осуществление земляных работ</w:t>
      </w:r>
      <w:r w:rsidR="00890BB9" w:rsidRPr="007E3304">
        <w:rPr>
          <w:sz w:val="28"/>
          <w:szCs w:val="28"/>
        </w:rPr>
        <w:t>»</w:t>
      </w:r>
      <w:r w:rsidR="00890BB9" w:rsidRPr="007E3304">
        <w:rPr>
          <w:rFonts w:eastAsia="Calibri"/>
          <w:bCs/>
          <w:color w:val="000000" w:themeColor="text1"/>
          <w:sz w:val="28"/>
          <w:szCs w:val="28"/>
          <w:lang w:eastAsia="en-US"/>
        </w:rPr>
        <w:t xml:space="preserve"> (дале</w:t>
      </w:r>
      <w:proofErr w:type="gramStart"/>
      <w:r w:rsidR="00890BB9" w:rsidRPr="007E3304">
        <w:rPr>
          <w:rFonts w:eastAsia="Calibri"/>
          <w:bCs/>
          <w:color w:val="000000" w:themeColor="text1"/>
          <w:sz w:val="28"/>
          <w:szCs w:val="28"/>
          <w:lang w:eastAsia="en-US"/>
        </w:rPr>
        <w:t>е-</w:t>
      </w:r>
      <w:proofErr w:type="gramEnd"/>
      <w:r w:rsidR="00890BB9" w:rsidRPr="007E3304">
        <w:rPr>
          <w:rFonts w:eastAsia="Calibri"/>
          <w:bCs/>
          <w:color w:val="000000" w:themeColor="text1"/>
          <w:sz w:val="28"/>
          <w:szCs w:val="28"/>
          <w:lang w:eastAsia="en-US"/>
        </w:rPr>
        <w:t xml:space="preserve"> муниципальная услуга).</w:t>
      </w:r>
    </w:p>
    <w:p w:rsidR="003567E3" w:rsidRPr="007E3304" w:rsidRDefault="003567E3" w:rsidP="003567E3">
      <w:pPr>
        <w:pStyle w:val="12"/>
        <w:tabs>
          <w:tab w:val="left" w:pos="1251"/>
        </w:tabs>
        <w:spacing w:after="0" w:line="240" w:lineRule="auto"/>
        <w:ind w:left="709" w:firstLine="0"/>
        <w:jc w:val="both"/>
        <w:rPr>
          <w:sz w:val="28"/>
          <w:szCs w:val="28"/>
        </w:rPr>
      </w:pPr>
    </w:p>
    <w:p w:rsidR="00F75515" w:rsidRPr="007E3304" w:rsidRDefault="00EF2983" w:rsidP="007E3304">
      <w:pPr>
        <w:pStyle w:val="33"/>
        <w:keepNext/>
        <w:keepLines/>
        <w:numPr>
          <w:ilvl w:val="0"/>
          <w:numId w:val="2"/>
        </w:numPr>
        <w:tabs>
          <w:tab w:val="left" w:pos="353"/>
        </w:tabs>
        <w:autoSpaceDE w:val="0"/>
        <w:autoSpaceDN w:val="0"/>
        <w:adjustRightInd w:val="0"/>
        <w:spacing w:after="0" w:line="240" w:lineRule="auto"/>
        <w:ind w:left="0" w:firstLine="709"/>
        <w:contextualSpacing/>
        <w:jc w:val="center"/>
        <w:rPr>
          <w:sz w:val="28"/>
          <w:szCs w:val="28"/>
        </w:rPr>
      </w:pPr>
      <w:bookmarkStart w:id="63" w:name="bookmark131"/>
      <w:bookmarkStart w:id="64" w:name="bookmark129"/>
      <w:bookmarkStart w:id="65" w:name="bookmark132"/>
      <w:bookmarkStart w:id="66" w:name="_Toc103862204"/>
      <w:bookmarkStart w:id="67" w:name="_Toc103862239"/>
      <w:bookmarkStart w:id="68" w:name="_Toc103863866"/>
      <w:bookmarkStart w:id="69" w:name="_Toc103877685"/>
      <w:bookmarkEnd w:id="63"/>
      <w:r w:rsidRPr="007E3304">
        <w:rPr>
          <w:sz w:val="28"/>
          <w:szCs w:val="28"/>
        </w:rPr>
        <w:t>Наименование органа, предоставляющего Муниципальную услугу</w:t>
      </w:r>
      <w:bookmarkStart w:id="70" w:name="bookmark133"/>
      <w:bookmarkStart w:id="71" w:name="bookmark134"/>
      <w:bookmarkEnd w:id="64"/>
      <w:bookmarkEnd w:id="65"/>
      <w:bookmarkEnd w:id="66"/>
      <w:bookmarkEnd w:id="67"/>
      <w:bookmarkEnd w:id="68"/>
      <w:bookmarkEnd w:id="69"/>
      <w:bookmarkEnd w:id="70"/>
      <w:bookmarkEnd w:id="71"/>
    </w:p>
    <w:p w:rsidR="00F75515" w:rsidRPr="007E3304" w:rsidRDefault="00F75515" w:rsidP="007E3304">
      <w:pPr>
        <w:pStyle w:val="33"/>
        <w:keepNext/>
        <w:keepLines/>
        <w:tabs>
          <w:tab w:val="left" w:pos="353"/>
        </w:tabs>
        <w:autoSpaceDE w:val="0"/>
        <w:autoSpaceDN w:val="0"/>
        <w:adjustRightInd w:val="0"/>
        <w:spacing w:after="0" w:line="240" w:lineRule="auto"/>
        <w:contextualSpacing/>
        <w:jc w:val="both"/>
        <w:rPr>
          <w:sz w:val="28"/>
          <w:szCs w:val="28"/>
        </w:rPr>
      </w:pPr>
    </w:p>
    <w:p w:rsidR="00F75515" w:rsidRPr="007E3304" w:rsidRDefault="00F75515" w:rsidP="007E3304">
      <w:pPr>
        <w:pStyle w:val="33"/>
        <w:keepNext/>
        <w:keepLines/>
        <w:tabs>
          <w:tab w:val="left" w:pos="353"/>
        </w:tabs>
        <w:autoSpaceDE w:val="0"/>
        <w:autoSpaceDN w:val="0"/>
        <w:adjustRightInd w:val="0"/>
        <w:spacing w:after="0" w:line="240" w:lineRule="auto"/>
        <w:contextualSpacing/>
        <w:jc w:val="both"/>
        <w:rPr>
          <w:b w:val="0"/>
          <w:i w:val="0"/>
          <w:sz w:val="28"/>
          <w:szCs w:val="28"/>
        </w:rPr>
      </w:pPr>
      <w:r w:rsidRPr="007E3304">
        <w:rPr>
          <w:b w:val="0"/>
          <w:i w:val="0"/>
          <w:color w:val="000000" w:themeColor="text1"/>
          <w:sz w:val="28"/>
          <w:szCs w:val="28"/>
        </w:rPr>
        <w:tab/>
      </w:r>
      <w:r w:rsidRPr="007E3304">
        <w:rPr>
          <w:b w:val="0"/>
          <w:i w:val="0"/>
          <w:color w:val="000000" w:themeColor="text1"/>
          <w:sz w:val="28"/>
          <w:szCs w:val="28"/>
        </w:rPr>
        <w:tab/>
        <w:t>Муниципальная услуга предоставляется Администрацией Локомотивного городского округа, непосредственно Управлением Архитектуры</w:t>
      </w:r>
      <w:r w:rsidRPr="007E3304">
        <w:rPr>
          <w:b w:val="0"/>
          <w:i w:val="0"/>
          <w:sz w:val="28"/>
          <w:szCs w:val="28"/>
        </w:rPr>
        <w:t xml:space="preserve"> и жилищно-коммунального хозяйства Администрации Локомотивного городского округа (дале</w:t>
      </w:r>
      <w:proofErr w:type="gramStart"/>
      <w:r w:rsidRPr="007E3304">
        <w:rPr>
          <w:b w:val="0"/>
          <w:i w:val="0"/>
          <w:sz w:val="28"/>
          <w:szCs w:val="28"/>
        </w:rPr>
        <w:t>е-</w:t>
      </w:r>
      <w:proofErr w:type="gramEnd"/>
      <w:r w:rsidRPr="007E3304">
        <w:rPr>
          <w:b w:val="0"/>
          <w:i w:val="0"/>
          <w:sz w:val="28"/>
          <w:szCs w:val="28"/>
        </w:rPr>
        <w:t xml:space="preserve"> Уполномоченный орган).</w:t>
      </w:r>
    </w:p>
    <w:p w:rsidR="00F75515" w:rsidRPr="007E3304" w:rsidRDefault="00F75515" w:rsidP="007E3304">
      <w:pPr>
        <w:spacing w:after="0" w:line="240" w:lineRule="auto"/>
        <w:ind w:right="2"/>
        <w:rPr>
          <w:rFonts w:ascii="Times New Roman" w:hAnsi="Times New Roman" w:cs="Times New Roman"/>
          <w:bCs/>
          <w:i/>
          <w:iCs/>
          <w:color w:val="000000" w:themeColor="text1"/>
          <w:sz w:val="28"/>
          <w:szCs w:val="28"/>
        </w:rPr>
      </w:pPr>
    </w:p>
    <w:p w:rsidR="00F75515" w:rsidRPr="007E3304" w:rsidRDefault="00F75515" w:rsidP="007E3304">
      <w:pPr>
        <w:spacing w:after="0" w:line="240" w:lineRule="auto"/>
        <w:ind w:right="2"/>
        <w:jc w:val="both"/>
        <w:rPr>
          <w:rFonts w:ascii="Times New Roman" w:hAnsi="Times New Roman" w:cs="Times New Roman"/>
          <w:color w:val="000000" w:themeColor="text1"/>
          <w:sz w:val="28"/>
          <w:szCs w:val="28"/>
        </w:rPr>
      </w:pPr>
      <w:r w:rsidRPr="007E3304">
        <w:rPr>
          <w:rFonts w:ascii="Times New Roman" w:hAnsi="Times New Roman" w:cs="Times New Roman"/>
          <w:bCs/>
          <w:i/>
          <w:iCs/>
          <w:color w:val="000000" w:themeColor="text1"/>
          <w:sz w:val="28"/>
          <w:szCs w:val="28"/>
        </w:rPr>
        <w:t xml:space="preserve"> </w:t>
      </w:r>
      <w:r w:rsidRPr="007E3304">
        <w:rPr>
          <w:rFonts w:ascii="Times New Roman" w:hAnsi="Times New Roman" w:cs="Times New Roman"/>
          <w:bCs/>
          <w:i/>
          <w:iCs/>
          <w:color w:val="000000" w:themeColor="text1"/>
          <w:sz w:val="28"/>
          <w:szCs w:val="28"/>
        </w:rPr>
        <w:tab/>
      </w:r>
      <w:r w:rsidRPr="007E3304">
        <w:rPr>
          <w:rFonts w:ascii="Times New Roman" w:hAnsi="Times New Roman" w:cs="Times New Roman"/>
          <w:color w:val="000000" w:themeColor="text1"/>
          <w:sz w:val="28"/>
          <w:szCs w:val="28"/>
        </w:rPr>
        <w:t>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w:t>
      </w:r>
    </w:p>
    <w:p w:rsidR="00F75515" w:rsidRPr="007E3304" w:rsidRDefault="00F75515" w:rsidP="007E3304">
      <w:pPr>
        <w:pStyle w:val="12"/>
        <w:tabs>
          <w:tab w:val="left" w:pos="1233"/>
        </w:tabs>
        <w:spacing w:after="0" w:line="240" w:lineRule="auto"/>
        <w:ind w:left="709" w:firstLine="0"/>
        <w:jc w:val="both"/>
        <w:rPr>
          <w:sz w:val="28"/>
          <w:szCs w:val="28"/>
        </w:rPr>
      </w:pPr>
    </w:p>
    <w:p w:rsidR="006859C7" w:rsidRPr="007E3304" w:rsidRDefault="00F75515" w:rsidP="007E3304">
      <w:pPr>
        <w:pStyle w:val="12"/>
        <w:numPr>
          <w:ilvl w:val="1"/>
          <w:numId w:val="2"/>
        </w:numPr>
        <w:tabs>
          <w:tab w:val="left" w:pos="1233"/>
        </w:tabs>
        <w:spacing w:after="0" w:line="240" w:lineRule="auto"/>
        <w:ind w:left="0" w:firstLine="709"/>
        <w:jc w:val="both"/>
        <w:rPr>
          <w:sz w:val="28"/>
          <w:szCs w:val="28"/>
        </w:rPr>
      </w:pPr>
      <w:r w:rsidRPr="007E3304">
        <w:rPr>
          <w:sz w:val="28"/>
          <w:szCs w:val="28"/>
        </w:rPr>
        <w:t>Уполномоченный орган</w:t>
      </w:r>
      <w:r w:rsidR="00EF2983" w:rsidRPr="007E3304">
        <w:rPr>
          <w:sz w:val="28"/>
          <w:szCs w:val="28"/>
        </w:rPr>
        <w:t xml:space="preserve"> обеспечивает предоставление Муниципальной услуги через </w:t>
      </w:r>
      <w:r w:rsidRPr="007E3304">
        <w:rPr>
          <w:sz w:val="28"/>
          <w:szCs w:val="28"/>
        </w:rPr>
        <w:t>Многофункциональный центр</w:t>
      </w:r>
      <w:r w:rsidR="00EF2983" w:rsidRPr="007E3304">
        <w:rPr>
          <w:sz w:val="28"/>
          <w:szCs w:val="28"/>
        </w:rPr>
        <w:t xml:space="preserve">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72" w:author="Bogomolova, Olga" w:date="2022-05-06T09:12:00Z">
        <w:r w:rsidR="00EF2983" w:rsidRPr="007E3304">
          <w:rPr>
            <w:sz w:val="28"/>
            <w:szCs w:val="28"/>
          </w:rPr>
          <w:t>.</w:t>
        </w:r>
      </w:ins>
    </w:p>
    <w:p w:rsidR="006859C7" w:rsidRPr="007E3304" w:rsidRDefault="00EF2983" w:rsidP="007E3304">
      <w:pPr>
        <w:pStyle w:val="12"/>
        <w:numPr>
          <w:ilvl w:val="1"/>
          <w:numId w:val="2"/>
        </w:numPr>
        <w:tabs>
          <w:tab w:val="left" w:pos="1233"/>
        </w:tabs>
        <w:spacing w:after="0" w:line="240" w:lineRule="auto"/>
        <w:ind w:left="0" w:firstLine="709"/>
        <w:jc w:val="both"/>
        <w:rPr>
          <w:sz w:val="28"/>
          <w:szCs w:val="28"/>
        </w:rPr>
      </w:pPr>
      <w:bookmarkStart w:id="73" w:name="bookmark135"/>
      <w:bookmarkEnd w:id="73"/>
      <w:r w:rsidRPr="007E3304">
        <w:rPr>
          <w:sz w:val="28"/>
          <w:szCs w:val="28"/>
        </w:rPr>
        <w:t xml:space="preserve">Порядок обеспечения личного приема Заявителей в </w:t>
      </w:r>
      <w:r w:rsidR="00F75515" w:rsidRPr="007E3304">
        <w:rPr>
          <w:sz w:val="28"/>
          <w:szCs w:val="28"/>
        </w:rPr>
        <w:t>Уполномоченном органе</w:t>
      </w:r>
      <w:r w:rsidRPr="007E3304">
        <w:rPr>
          <w:sz w:val="28"/>
          <w:szCs w:val="28"/>
        </w:rPr>
        <w:t xml:space="preserve"> устанавливается организационно-распорядительным документом </w:t>
      </w:r>
      <w:r w:rsidR="00F75515" w:rsidRPr="007E3304">
        <w:rPr>
          <w:sz w:val="28"/>
          <w:szCs w:val="28"/>
        </w:rPr>
        <w:t>Уполномоченного органа</w:t>
      </w:r>
      <w:r w:rsidRPr="007E3304">
        <w:rPr>
          <w:sz w:val="28"/>
          <w:szCs w:val="28"/>
        </w:rPr>
        <w:t>, ответственно</w:t>
      </w:r>
      <w:r w:rsidR="00F75515" w:rsidRPr="007E3304">
        <w:rPr>
          <w:sz w:val="28"/>
          <w:szCs w:val="28"/>
        </w:rPr>
        <w:t>го</w:t>
      </w:r>
      <w:r w:rsidRPr="007E3304">
        <w:rPr>
          <w:sz w:val="28"/>
          <w:szCs w:val="28"/>
        </w:rPr>
        <w:t xml:space="preserve"> за предоставление Муниципальной услуги.</w:t>
      </w:r>
    </w:p>
    <w:p w:rsidR="006859C7" w:rsidRPr="007E3304" w:rsidRDefault="00F75515" w:rsidP="007E3304">
      <w:pPr>
        <w:pStyle w:val="12"/>
        <w:numPr>
          <w:ilvl w:val="1"/>
          <w:numId w:val="2"/>
        </w:numPr>
        <w:tabs>
          <w:tab w:val="left" w:pos="1233"/>
        </w:tabs>
        <w:spacing w:after="0" w:line="240" w:lineRule="auto"/>
        <w:ind w:left="0" w:firstLine="709"/>
        <w:jc w:val="both"/>
        <w:rPr>
          <w:sz w:val="28"/>
          <w:szCs w:val="28"/>
        </w:rPr>
      </w:pPr>
      <w:bookmarkStart w:id="74" w:name="bookmark137"/>
      <w:bookmarkStart w:id="75" w:name="bookmark136"/>
      <w:bookmarkStart w:id="76" w:name="bookmark138"/>
      <w:bookmarkEnd w:id="74"/>
      <w:bookmarkEnd w:id="75"/>
      <w:bookmarkEnd w:id="76"/>
      <w:proofErr w:type="gramStart"/>
      <w:r w:rsidRPr="007E3304">
        <w:rPr>
          <w:sz w:val="28"/>
          <w:szCs w:val="28"/>
        </w:rPr>
        <w:t>Уполномоченному органу</w:t>
      </w:r>
      <w:r w:rsidR="00EF2983" w:rsidRPr="007E3304">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EF2983" w:rsidRPr="007E3304">
        <w:rPr>
          <w:sz w:val="28"/>
          <w:szCs w:val="28"/>
        </w:rPr>
        <w:sym w:font="Symbol" w:char="F02D"/>
      </w:r>
      <w:r w:rsidR="00EF2983" w:rsidRPr="007E3304">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EF2983" w:rsidRPr="007E3304">
        <w:rPr>
          <w:sz w:val="28"/>
          <w:szCs w:val="28"/>
        </w:rPr>
        <w:t xml:space="preserve"> </w:t>
      </w:r>
      <w:proofErr w:type="gramStart"/>
      <w:r w:rsidR="00EF2983" w:rsidRPr="007E3304">
        <w:rPr>
          <w:sz w:val="28"/>
          <w:szCs w:val="28"/>
        </w:rPr>
        <w:t>предоставлении</w:t>
      </w:r>
      <w:proofErr w:type="gramEnd"/>
      <w:r w:rsidR="00EF2983" w:rsidRPr="007E3304">
        <w:rPr>
          <w:sz w:val="28"/>
          <w:szCs w:val="28"/>
        </w:rPr>
        <w:t xml:space="preserve"> </w:t>
      </w:r>
      <w:r w:rsidRPr="007E3304">
        <w:rPr>
          <w:sz w:val="28"/>
          <w:szCs w:val="28"/>
        </w:rPr>
        <w:t>муниципальных</w:t>
      </w:r>
      <w:r w:rsidR="00EF2983" w:rsidRPr="007E3304">
        <w:rPr>
          <w:sz w:val="28"/>
          <w:szCs w:val="28"/>
        </w:rPr>
        <w:t xml:space="preserve"> услуг, утвержденным нормативным правовым актом представительного органа местного самоуправления.</w:t>
      </w:r>
    </w:p>
    <w:p w:rsidR="006859C7" w:rsidRPr="003567E3" w:rsidRDefault="00EF2983" w:rsidP="007E3304">
      <w:pPr>
        <w:pStyle w:val="12"/>
        <w:numPr>
          <w:ilvl w:val="1"/>
          <w:numId w:val="2"/>
        </w:numPr>
        <w:tabs>
          <w:tab w:val="left" w:pos="1236"/>
        </w:tabs>
        <w:spacing w:after="0" w:line="240" w:lineRule="auto"/>
        <w:ind w:left="0" w:firstLine="709"/>
        <w:rPr>
          <w:sz w:val="28"/>
          <w:szCs w:val="28"/>
        </w:rPr>
      </w:pPr>
      <w:bookmarkStart w:id="77" w:name="bookmark139"/>
      <w:bookmarkEnd w:id="77"/>
      <w:r w:rsidRPr="003567E3">
        <w:rPr>
          <w:sz w:val="28"/>
          <w:szCs w:val="28"/>
        </w:rPr>
        <w:t xml:space="preserve">В целях предоставления Муниципальной услуги </w:t>
      </w:r>
      <w:r w:rsidR="00F75515" w:rsidRPr="003567E3">
        <w:rPr>
          <w:sz w:val="28"/>
          <w:szCs w:val="28"/>
        </w:rPr>
        <w:t xml:space="preserve">Уполномоченный </w:t>
      </w:r>
      <w:proofErr w:type="spellStart"/>
      <w:r w:rsidR="00F75515" w:rsidRPr="003567E3">
        <w:rPr>
          <w:sz w:val="28"/>
          <w:szCs w:val="28"/>
        </w:rPr>
        <w:lastRenderedPageBreak/>
        <w:t>оргна</w:t>
      </w:r>
      <w:proofErr w:type="spellEnd"/>
      <w:r w:rsidR="00F75515" w:rsidRPr="003567E3">
        <w:rPr>
          <w:sz w:val="28"/>
          <w:szCs w:val="28"/>
        </w:rPr>
        <w:t xml:space="preserve"> </w:t>
      </w:r>
      <w:r w:rsidRPr="003567E3">
        <w:rPr>
          <w:sz w:val="28"/>
          <w:szCs w:val="28"/>
        </w:rPr>
        <w:t xml:space="preserve">взаимодействует </w:t>
      </w:r>
      <w:proofErr w:type="gramStart"/>
      <w:r w:rsidRPr="003567E3">
        <w:rPr>
          <w:sz w:val="28"/>
          <w:szCs w:val="28"/>
        </w:rPr>
        <w:t>с</w:t>
      </w:r>
      <w:proofErr w:type="gramEnd"/>
      <w:r w:rsidRPr="003567E3">
        <w:rPr>
          <w:sz w:val="28"/>
          <w:szCs w:val="28"/>
        </w:rPr>
        <w:t>:</w:t>
      </w:r>
    </w:p>
    <w:p w:rsidR="006859C7" w:rsidRPr="007E3304" w:rsidRDefault="00EF2983" w:rsidP="007E3304">
      <w:pPr>
        <w:pStyle w:val="12"/>
        <w:numPr>
          <w:ilvl w:val="2"/>
          <w:numId w:val="2"/>
        </w:numPr>
        <w:tabs>
          <w:tab w:val="left" w:pos="1414"/>
        </w:tabs>
        <w:spacing w:after="0" w:line="240" w:lineRule="auto"/>
        <w:ind w:left="0" w:firstLine="709"/>
        <w:jc w:val="both"/>
        <w:rPr>
          <w:sz w:val="28"/>
          <w:szCs w:val="28"/>
        </w:rPr>
      </w:pPr>
      <w:bookmarkStart w:id="78" w:name="bookmark140"/>
      <w:bookmarkEnd w:id="78"/>
      <w:r w:rsidRPr="007E3304">
        <w:rPr>
          <w:sz w:val="28"/>
          <w:szCs w:val="28"/>
        </w:rPr>
        <w:t>Федеральной службы государственной регистрации, кадастра и картографии;</w:t>
      </w:r>
    </w:p>
    <w:p w:rsidR="006859C7" w:rsidRPr="007E3304" w:rsidRDefault="00EF2983" w:rsidP="007E3304">
      <w:pPr>
        <w:pStyle w:val="12"/>
        <w:numPr>
          <w:ilvl w:val="2"/>
          <w:numId w:val="2"/>
        </w:numPr>
        <w:tabs>
          <w:tab w:val="left" w:pos="1404"/>
        </w:tabs>
        <w:spacing w:after="0" w:line="240" w:lineRule="auto"/>
        <w:ind w:left="0" w:firstLine="709"/>
        <w:jc w:val="both"/>
        <w:rPr>
          <w:sz w:val="28"/>
          <w:szCs w:val="28"/>
        </w:rPr>
      </w:pPr>
      <w:bookmarkStart w:id="79" w:name="bookmark141"/>
      <w:bookmarkEnd w:id="79"/>
      <w:r w:rsidRPr="007E3304">
        <w:rPr>
          <w:sz w:val="28"/>
          <w:szCs w:val="28"/>
        </w:rPr>
        <w:t>Федеральной налоговой службы;</w:t>
      </w:r>
    </w:p>
    <w:p w:rsidR="006859C7" w:rsidRPr="007E3304" w:rsidRDefault="00EF2983" w:rsidP="007E3304">
      <w:pPr>
        <w:pStyle w:val="12"/>
        <w:numPr>
          <w:ilvl w:val="2"/>
          <w:numId w:val="2"/>
        </w:numPr>
        <w:tabs>
          <w:tab w:val="left" w:pos="1404"/>
        </w:tabs>
        <w:spacing w:after="0" w:line="240" w:lineRule="auto"/>
        <w:ind w:left="0" w:firstLine="709"/>
        <w:jc w:val="both"/>
        <w:rPr>
          <w:sz w:val="28"/>
          <w:szCs w:val="28"/>
        </w:rPr>
      </w:pPr>
      <w:r w:rsidRPr="007E3304">
        <w:rPr>
          <w:sz w:val="28"/>
          <w:szCs w:val="28"/>
        </w:rPr>
        <w:t>Министерством культуры Российской Федерации</w:t>
      </w:r>
    </w:p>
    <w:p w:rsidR="006859C7" w:rsidRPr="007E3304" w:rsidRDefault="00EF2983" w:rsidP="007E3304">
      <w:pPr>
        <w:pStyle w:val="12"/>
        <w:numPr>
          <w:ilvl w:val="2"/>
          <w:numId w:val="2"/>
        </w:numPr>
        <w:tabs>
          <w:tab w:val="left" w:pos="1404"/>
        </w:tabs>
        <w:spacing w:after="0" w:line="240" w:lineRule="auto"/>
        <w:ind w:left="0" w:firstLine="709"/>
        <w:jc w:val="both"/>
        <w:rPr>
          <w:sz w:val="28"/>
          <w:szCs w:val="28"/>
        </w:rPr>
      </w:pPr>
      <w:r w:rsidRPr="007E3304">
        <w:rPr>
          <w:sz w:val="28"/>
          <w:szCs w:val="28"/>
        </w:rPr>
        <w:t>Министерством строительства и жилищно-коммунального хозяйства Российской Федерации</w:t>
      </w:r>
    </w:p>
    <w:p w:rsidR="006859C7" w:rsidRPr="007E3304" w:rsidRDefault="00EF2983" w:rsidP="007E3304">
      <w:pPr>
        <w:pStyle w:val="12"/>
        <w:numPr>
          <w:ilvl w:val="2"/>
          <w:numId w:val="2"/>
        </w:numPr>
        <w:tabs>
          <w:tab w:val="left" w:pos="1404"/>
        </w:tabs>
        <w:spacing w:after="0" w:line="240" w:lineRule="auto"/>
        <w:ind w:left="0" w:firstLine="709"/>
        <w:jc w:val="both"/>
        <w:rPr>
          <w:sz w:val="28"/>
          <w:szCs w:val="28"/>
        </w:rPr>
      </w:pPr>
      <w:r w:rsidRPr="007E3304">
        <w:rPr>
          <w:sz w:val="28"/>
          <w:szCs w:val="28"/>
        </w:rPr>
        <w:t>Министерством внутренних дел Российской Федерации</w:t>
      </w:r>
    </w:p>
    <w:p w:rsidR="006859C7" w:rsidRPr="007E3304" w:rsidRDefault="00EF2983" w:rsidP="007E3304">
      <w:pPr>
        <w:pStyle w:val="12"/>
        <w:numPr>
          <w:ilvl w:val="2"/>
          <w:numId w:val="2"/>
        </w:numPr>
        <w:tabs>
          <w:tab w:val="left" w:pos="1404"/>
        </w:tabs>
        <w:spacing w:after="0" w:line="240" w:lineRule="auto"/>
        <w:ind w:left="0" w:firstLine="709"/>
        <w:jc w:val="both"/>
        <w:rPr>
          <w:sz w:val="28"/>
          <w:szCs w:val="28"/>
        </w:rPr>
      </w:pPr>
      <w:r w:rsidRPr="007E3304">
        <w:rPr>
          <w:sz w:val="28"/>
          <w:szCs w:val="28"/>
        </w:rPr>
        <w:t>Государственной инспекцией безопасности дорожного движения</w:t>
      </w:r>
    </w:p>
    <w:p w:rsidR="006859C7" w:rsidRDefault="00EF2983" w:rsidP="007E3304">
      <w:pPr>
        <w:pStyle w:val="12"/>
        <w:numPr>
          <w:ilvl w:val="2"/>
          <w:numId w:val="2"/>
        </w:numPr>
        <w:tabs>
          <w:tab w:val="left" w:pos="1418"/>
        </w:tabs>
        <w:spacing w:after="0" w:line="240" w:lineRule="auto"/>
        <w:ind w:left="0" w:firstLine="709"/>
        <w:rPr>
          <w:sz w:val="28"/>
          <w:szCs w:val="28"/>
        </w:rPr>
      </w:pPr>
      <w:bookmarkStart w:id="80" w:name="bookmark143"/>
      <w:bookmarkStart w:id="81" w:name="bookmark145"/>
      <w:bookmarkStart w:id="82" w:name="bookmark142"/>
      <w:bookmarkEnd w:id="80"/>
      <w:bookmarkEnd w:id="81"/>
      <w:bookmarkEnd w:id="82"/>
      <w:r w:rsidRPr="007E3304">
        <w:rPr>
          <w:sz w:val="28"/>
          <w:szCs w:val="28"/>
        </w:rPr>
        <w:t>Администрациями муниципальных образований.</w:t>
      </w:r>
    </w:p>
    <w:p w:rsidR="003567E3" w:rsidRPr="007E3304" w:rsidRDefault="003567E3" w:rsidP="003567E3">
      <w:pPr>
        <w:pStyle w:val="12"/>
        <w:tabs>
          <w:tab w:val="left" w:pos="1418"/>
        </w:tabs>
        <w:spacing w:after="0" w:line="240" w:lineRule="auto"/>
        <w:ind w:left="709" w:firstLine="0"/>
        <w:rPr>
          <w:sz w:val="28"/>
          <w:szCs w:val="28"/>
        </w:rPr>
      </w:pPr>
    </w:p>
    <w:p w:rsidR="006859C7" w:rsidRPr="007E3304" w:rsidRDefault="00EF2983" w:rsidP="007E3304">
      <w:pPr>
        <w:pStyle w:val="33"/>
        <w:keepNext/>
        <w:keepLines/>
        <w:numPr>
          <w:ilvl w:val="0"/>
          <w:numId w:val="2"/>
        </w:numPr>
        <w:tabs>
          <w:tab w:val="left" w:pos="353"/>
        </w:tabs>
        <w:spacing w:after="0" w:line="240" w:lineRule="auto"/>
        <w:ind w:left="0" w:firstLine="709"/>
        <w:jc w:val="center"/>
        <w:rPr>
          <w:sz w:val="28"/>
          <w:szCs w:val="28"/>
        </w:rPr>
      </w:pPr>
      <w:bookmarkStart w:id="83" w:name="bookmark148"/>
      <w:bookmarkStart w:id="84" w:name="_Toc103877686"/>
      <w:bookmarkStart w:id="85" w:name="_Toc103862205"/>
      <w:bookmarkStart w:id="86" w:name="_Toc103862240"/>
      <w:bookmarkStart w:id="87" w:name="_Toc103863867"/>
      <w:bookmarkStart w:id="88" w:name="bookmark146"/>
      <w:bookmarkStart w:id="89" w:name="bookmark149"/>
      <w:bookmarkEnd w:id="83"/>
      <w:r w:rsidRPr="007E3304">
        <w:rPr>
          <w:sz w:val="28"/>
          <w:szCs w:val="28"/>
        </w:rPr>
        <w:t>Результат предоставления Муниципальной услуги</w:t>
      </w:r>
      <w:bookmarkEnd w:id="84"/>
      <w:bookmarkEnd w:id="85"/>
      <w:bookmarkEnd w:id="86"/>
      <w:bookmarkEnd w:id="87"/>
      <w:bookmarkEnd w:id="88"/>
      <w:bookmarkEnd w:id="89"/>
    </w:p>
    <w:p w:rsidR="006859C7" w:rsidRPr="007E3304" w:rsidRDefault="00EF2983" w:rsidP="007E3304">
      <w:pPr>
        <w:pStyle w:val="12"/>
        <w:numPr>
          <w:ilvl w:val="1"/>
          <w:numId w:val="2"/>
        </w:numPr>
        <w:tabs>
          <w:tab w:val="left" w:pos="1387"/>
        </w:tabs>
        <w:spacing w:after="0" w:line="240" w:lineRule="auto"/>
        <w:ind w:left="0" w:firstLine="709"/>
        <w:jc w:val="both"/>
        <w:rPr>
          <w:sz w:val="28"/>
          <w:szCs w:val="28"/>
        </w:rPr>
      </w:pPr>
      <w:bookmarkStart w:id="90" w:name="bookmark150"/>
      <w:bookmarkEnd w:id="90"/>
      <w:r w:rsidRPr="007E3304">
        <w:rPr>
          <w:sz w:val="28"/>
          <w:szCs w:val="28"/>
        </w:rPr>
        <w:t xml:space="preserve">Заявитель обращается в </w:t>
      </w:r>
      <w:r w:rsidR="00F75515" w:rsidRPr="007E3304">
        <w:rPr>
          <w:sz w:val="28"/>
          <w:szCs w:val="28"/>
        </w:rPr>
        <w:t>Уполномоченный орган</w:t>
      </w:r>
      <w:r w:rsidRPr="007E3304">
        <w:rPr>
          <w:sz w:val="28"/>
          <w:szCs w:val="28"/>
        </w:rPr>
        <w:t xml:space="preserve"> с Заявлением о предоставлении Муниципальной услуги в случаях, указанных в разделе 1.4 с целью:</w:t>
      </w:r>
    </w:p>
    <w:p w:rsidR="006859C7" w:rsidRPr="007E3304" w:rsidRDefault="00EF2983" w:rsidP="007E3304">
      <w:pPr>
        <w:pStyle w:val="12"/>
        <w:tabs>
          <w:tab w:val="left" w:pos="1423"/>
        </w:tabs>
        <w:spacing w:after="0" w:line="240" w:lineRule="auto"/>
        <w:ind w:left="709" w:firstLine="0"/>
        <w:jc w:val="both"/>
        <w:rPr>
          <w:sz w:val="28"/>
          <w:szCs w:val="28"/>
        </w:rPr>
      </w:pPr>
      <w:bookmarkStart w:id="91" w:name="bookmark151"/>
      <w:bookmarkStart w:id="92" w:name="bookmark155"/>
      <w:bookmarkEnd w:id="91"/>
      <w:bookmarkEnd w:id="92"/>
      <w:r w:rsidRPr="007E3304">
        <w:rPr>
          <w:sz w:val="28"/>
          <w:szCs w:val="28"/>
        </w:rPr>
        <w:t xml:space="preserve">Получения разрешения на производство земляных работ на территории </w:t>
      </w:r>
      <w:r w:rsidR="00F75515" w:rsidRPr="007E3304">
        <w:rPr>
          <w:iCs/>
          <w:sz w:val="28"/>
          <w:szCs w:val="28"/>
        </w:rPr>
        <w:t>Локомотивного городского округа;</w:t>
      </w:r>
    </w:p>
    <w:p w:rsidR="00F75515" w:rsidRPr="007E3304" w:rsidRDefault="00EF2983" w:rsidP="007E3304">
      <w:pPr>
        <w:pStyle w:val="12"/>
        <w:tabs>
          <w:tab w:val="left" w:pos="1423"/>
        </w:tabs>
        <w:spacing w:after="0" w:line="240" w:lineRule="auto"/>
        <w:ind w:left="709" w:firstLine="0"/>
        <w:jc w:val="both"/>
        <w:rPr>
          <w:sz w:val="28"/>
          <w:szCs w:val="28"/>
        </w:rPr>
      </w:pPr>
      <w:r w:rsidRPr="007E3304">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F75515" w:rsidRPr="007E3304">
        <w:rPr>
          <w:iCs/>
          <w:sz w:val="28"/>
          <w:szCs w:val="28"/>
        </w:rPr>
        <w:t>Локомотивного городского округа</w:t>
      </w:r>
      <w:r w:rsidR="00F75515" w:rsidRPr="007E3304">
        <w:rPr>
          <w:sz w:val="28"/>
          <w:szCs w:val="28"/>
        </w:rPr>
        <w:t xml:space="preserve"> </w:t>
      </w:r>
    </w:p>
    <w:p w:rsidR="006859C7" w:rsidRPr="007E3304" w:rsidRDefault="00EF2983" w:rsidP="007E3304">
      <w:pPr>
        <w:pStyle w:val="12"/>
        <w:tabs>
          <w:tab w:val="left" w:pos="1423"/>
        </w:tabs>
        <w:spacing w:after="0" w:line="240" w:lineRule="auto"/>
        <w:ind w:left="709" w:firstLine="0"/>
        <w:jc w:val="both"/>
        <w:rPr>
          <w:sz w:val="28"/>
          <w:szCs w:val="28"/>
        </w:rPr>
      </w:pPr>
      <w:r w:rsidRPr="007E3304">
        <w:rPr>
          <w:sz w:val="28"/>
          <w:szCs w:val="28"/>
        </w:rPr>
        <w:t xml:space="preserve">Продления разрешения на право производства земляных работ на территории </w:t>
      </w:r>
      <w:r w:rsidR="00F75515" w:rsidRPr="007E3304">
        <w:rPr>
          <w:iCs/>
          <w:sz w:val="28"/>
          <w:szCs w:val="28"/>
        </w:rPr>
        <w:t>Локомотивного городского округа</w:t>
      </w:r>
    </w:p>
    <w:p w:rsidR="00F75515" w:rsidRPr="007E3304" w:rsidRDefault="00EF2983" w:rsidP="007E3304">
      <w:pPr>
        <w:pStyle w:val="12"/>
        <w:tabs>
          <w:tab w:val="left" w:pos="1423"/>
        </w:tabs>
        <w:spacing w:after="0" w:line="240" w:lineRule="auto"/>
        <w:ind w:left="709" w:firstLine="0"/>
        <w:rPr>
          <w:sz w:val="28"/>
          <w:szCs w:val="28"/>
        </w:rPr>
      </w:pPr>
      <w:r w:rsidRPr="007E3304">
        <w:rPr>
          <w:sz w:val="28"/>
          <w:szCs w:val="28"/>
        </w:rPr>
        <w:t xml:space="preserve">Закрытия разрешения на право производства земляных работ на территории на территории </w:t>
      </w:r>
      <w:bookmarkStart w:id="93" w:name="bookmark156"/>
      <w:bookmarkStart w:id="94" w:name="bookmark157"/>
      <w:bookmarkEnd w:id="93"/>
      <w:bookmarkEnd w:id="94"/>
      <w:r w:rsidR="00F75515" w:rsidRPr="007E3304">
        <w:rPr>
          <w:iCs/>
          <w:sz w:val="28"/>
          <w:szCs w:val="28"/>
        </w:rPr>
        <w:t>Локомотивного городского округа</w:t>
      </w:r>
      <w:r w:rsidR="00F75515" w:rsidRPr="007E3304">
        <w:rPr>
          <w:sz w:val="28"/>
          <w:szCs w:val="28"/>
        </w:rPr>
        <w:t xml:space="preserve"> </w:t>
      </w:r>
    </w:p>
    <w:p w:rsidR="006859C7" w:rsidRPr="007E3304" w:rsidRDefault="00EF2983" w:rsidP="007E3304">
      <w:pPr>
        <w:pStyle w:val="12"/>
        <w:tabs>
          <w:tab w:val="left" w:pos="1423"/>
        </w:tabs>
        <w:spacing w:after="0" w:line="240" w:lineRule="auto"/>
        <w:rPr>
          <w:sz w:val="28"/>
          <w:szCs w:val="28"/>
        </w:rPr>
      </w:pPr>
      <w:r w:rsidRPr="007E3304">
        <w:rPr>
          <w:sz w:val="28"/>
          <w:szCs w:val="28"/>
        </w:rPr>
        <w:t>Результатом предоставления Муниципальной услуги в зависимости от основания для обращения является:</w:t>
      </w:r>
    </w:p>
    <w:p w:rsidR="006859C7" w:rsidRPr="007E3304" w:rsidRDefault="00EF2983" w:rsidP="007E3304">
      <w:pPr>
        <w:pStyle w:val="12"/>
        <w:numPr>
          <w:ilvl w:val="2"/>
          <w:numId w:val="2"/>
        </w:numPr>
        <w:tabs>
          <w:tab w:val="left" w:pos="1418"/>
        </w:tabs>
        <w:spacing w:after="0" w:line="240" w:lineRule="auto"/>
        <w:ind w:left="0" w:firstLine="709"/>
        <w:jc w:val="both"/>
        <w:rPr>
          <w:sz w:val="28"/>
          <w:szCs w:val="28"/>
        </w:rPr>
      </w:pPr>
      <w:bookmarkStart w:id="95" w:name="bookmark158"/>
      <w:bookmarkEnd w:id="95"/>
      <w:proofErr w:type="gramStart"/>
      <w:r w:rsidRPr="007E3304">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w:t>
      </w:r>
      <w:r w:rsidR="007E3304">
        <w:rPr>
          <w:sz w:val="28"/>
          <w:szCs w:val="28"/>
        </w:rPr>
        <w:t>Уполномоченного органа</w:t>
      </w:r>
      <w:r w:rsidRPr="007E3304">
        <w:rPr>
          <w:sz w:val="28"/>
          <w:szCs w:val="28"/>
        </w:rPr>
        <w:t xml:space="preserve">, в случае обращения в электронном формате </w:t>
      </w:r>
      <w:r w:rsidRPr="007E3304">
        <w:rPr>
          <w:sz w:val="28"/>
          <w:szCs w:val="28"/>
        </w:rPr>
        <w:sym w:font="Symbol" w:char="F02D"/>
      </w:r>
      <w:r w:rsidRPr="007E3304">
        <w:rPr>
          <w:sz w:val="28"/>
          <w:szCs w:val="28"/>
        </w:rPr>
        <w:t xml:space="preserve"> в форме электронного документа, подписанного усиленной электронной цифровой подписью должностного лица </w:t>
      </w:r>
      <w:r w:rsidR="00F75515" w:rsidRPr="007E3304">
        <w:rPr>
          <w:sz w:val="28"/>
          <w:szCs w:val="28"/>
        </w:rPr>
        <w:t>Уполномоченного органа</w:t>
      </w:r>
      <w:r w:rsidRPr="007E3304">
        <w:rPr>
          <w:sz w:val="28"/>
          <w:szCs w:val="28"/>
        </w:rPr>
        <w:t>.</w:t>
      </w:r>
      <w:proofErr w:type="gramEnd"/>
    </w:p>
    <w:p w:rsidR="006859C7" w:rsidRPr="007E3304" w:rsidRDefault="00EF2983" w:rsidP="007E3304">
      <w:pPr>
        <w:pStyle w:val="12"/>
        <w:numPr>
          <w:ilvl w:val="2"/>
          <w:numId w:val="2"/>
        </w:numPr>
        <w:tabs>
          <w:tab w:val="left" w:pos="1413"/>
        </w:tabs>
        <w:spacing w:after="0" w:line="240" w:lineRule="auto"/>
        <w:ind w:left="0" w:firstLine="709"/>
        <w:jc w:val="both"/>
        <w:rPr>
          <w:sz w:val="28"/>
          <w:szCs w:val="28"/>
        </w:rPr>
      </w:pPr>
      <w:bookmarkStart w:id="96" w:name="bookmark159"/>
      <w:bookmarkEnd w:id="96"/>
      <w:proofErr w:type="gramStart"/>
      <w:r w:rsidRPr="007E3304">
        <w:rPr>
          <w:bCs/>
          <w:sz w:val="28"/>
          <w:szCs w:val="28"/>
        </w:rPr>
        <w:t>Решение о закрытии разрешения на осуществление земляных работ</w:t>
      </w:r>
      <w:r w:rsidRPr="007E3304">
        <w:rPr>
          <w:sz w:val="28"/>
          <w:szCs w:val="28"/>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w:t>
      </w:r>
      <w:r w:rsidR="007E3304">
        <w:rPr>
          <w:sz w:val="28"/>
          <w:szCs w:val="28"/>
        </w:rPr>
        <w:t>Уполномоченного органа</w:t>
      </w:r>
      <w:r w:rsidRPr="007E3304">
        <w:rPr>
          <w:sz w:val="28"/>
          <w:szCs w:val="28"/>
        </w:rPr>
        <w:t xml:space="preserve">, в случае обращения в электронном формате </w:t>
      </w:r>
      <w:r w:rsidRPr="007E3304">
        <w:rPr>
          <w:sz w:val="28"/>
          <w:szCs w:val="28"/>
        </w:rPr>
        <w:sym w:font="Symbol" w:char="F02D"/>
      </w:r>
      <w:r w:rsidRPr="007E3304">
        <w:rPr>
          <w:sz w:val="28"/>
          <w:szCs w:val="28"/>
        </w:rPr>
        <w:t xml:space="preserve"> в форме электронного документа, подписанного усиленной электронной цифровой подписью должностного лица </w:t>
      </w:r>
      <w:r w:rsidR="00F75515" w:rsidRPr="007E3304">
        <w:rPr>
          <w:sz w:val="28"/>
          <w:szCs w:val="28"/>
        </w:rPr>
        <w:t>Уполномоченного органа</w:t>
      </w:r>
      <w:r w:rsidRPr="007E3304">
        <w:rPr>
          <w:sz w:val="28"/>
          <w:szCs w:val="28"/>
        </w:rPr>
        <w:t>.</w:t>
      </w:r>
      <w:proofErr w:type="gramEnd"/>
    </w:p>
    <w:p w:rsidR="006859C7" w:rsidRPr="007E3304" w:rsidRDefault="00EF2983" w:rsidP="007E3304">
      <w:pPr>
        <w:pStyle w:val="12"/>
        <w:numPr>
          <w:ilvl w:val="2"/>
          <w:numId w:val="2"/>
        </w:numPr>
        <w:tabs>
          <w:tab w:val="left" w:pos="1408"/>
        </w:tabs>
        <w:spacing w:after="0" w:line="240" w:lineRule="auto"/>
        <w:ind w:left="0" w:firstLine="709"/>
        <w:jc w:val="both"/>
        <w:rPr>
          <w:sz w:val="28"/>
          <w:szCs w:val="28"/>
        </w:rPr>
      </w:pPr>
      <w:bookmarkStart w:id="97" w:name="bookmark160"/>
      <w:bookmarkEnd w:id="97"/>
      <w:r w:rsidRPr="007E3304">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98" w:name="bookmark161"/>
      <w:bookmarkEnd w:id="98"/>
      <w:r w:rsidRPr="007E3304">
        <w:rPr>
          <w:sz w:val="28"/>
          <w:szCs w:val="28"/>
        </w:rPr>
        <w:t xml:space="preserve">, подписанного должностным лицом </w:t>
      </w:r>
      <w:r w:rsidR="00F75515" w:rsidRPr="007E3304">
        <w:rPr>
          <w:sz w:val="28"/>
          <w:szCs w:val="28"/>
        </w:rPr>
        <w:lastRenderedPageBreak/>
        <w:t>Уполномоченного органа</w:t>
      </w:r>
      <w:r w:rsidRPr="007E3304">
        <w:rPr>
          <w:sz w:val="28"/>
          <w:szCs w:val="28"/>
        </w:rPr>
        <w:t xml:space="preserve">, в случае обращения в электронном формате </w:t>
      </w:r>
      <w:r w:rsidRPr="007E3304">
        <w:rPr>
          <w:sz w:val="28"/>
          <w:szCs w:val="28"/>
        </w:rPr>
        <w:sym w:font="Symbol" w:char="F02D"/>
      </w:r>
      <w:r w:rsidRPr="007E3304">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6859C7" w:rsidRPr="007E3304" w:rsidRDefault="00EF2983" w:rsidP="007E3304">
      <w:pPr>
        <w:pStyle w:val="12"/>
        <w:numPr>
          <w:ilvl w:val="1"/>
          <w:numId w:val="2"/>
        </w:numPr>
        <w:tabs>
          <w:tab w:val="left" w:pos="1418"/>
        </w:tabs>
        <w:spacing w:after="0" w:line="240" w:lineRule="auto"/>
        <w:ind w:left="0" w:firstLine="709"/>
        <w:jc w:val="both"/>
        <w:rPr>
          <w:sz w:val="28"/>
          <w:szCs w:val="28"/>
        </w:rPr>
      </w:pPr>
      <w:proofErr w:type="gramStart"/>
      <w:r w:rsidRPr="007E3304">
        <w:rPr>
          <w:sz w:val="28"/>
          <w:szCs w:val="28"/>
        </w:rPr>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F75515" w:rsidRPr="007E3304">
        <w:rPr>
          <w:sz w:val="28"/>
          <w:szCs w:val="28"/>
        </w:rPr>
        <w:t>Уполномоченного органа</w:t>
      </w:r>
      <w:r w:rsidRPr="007E3304">
        <w:rPr>
          <w:sz w:val="28"/>
          <w:szCs w:val="28"/>
        </w:rPr>
        <w:t xml:space="preserve"> в Личный кабинет</w:t>
      </w:r>
      <w:r w:rsidRPr="007E3304">
        <w:rPr>
          <w:sz w:val="28"/>
          <w:szCs w:val="28"/>
        </w:rPr>
        <w:sym w:font="Symbol" w:char="F02D"/>
      </w:r>
      <w:r w:rsidRPr="007E3304">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Pr="007E3304">
        <w:rPr>
          <w:sz w:val="28"/>
          <w:szCs w:val="28"/>
        </w:rPr>
        <w:sym w:font="Symbol" w:char="F02D"/>
      </w:r>
      <w:r w:rsidRPr="007E3304">
        <w:rPr>
          <w:sz w:val="28"/>
          <w:szCs w:val="28"/>
        </w:rPr>
        <w:t xml:space="preserve"> Личный кабинет) на ЕПГУ направляется в день подписания результата.</w:t>
      </w:r>
      <w:proofErr w:type="gramEnd"/>
      <w:r w:rsidRPr="007E3304">
        <w:rPr>
          <w:sz w:val="28"/>
          <w:szCs w:val="28"/>
        </w:rPr>
        <w:t xml:space="preserve"> Также Заявитель может получить результат предоставления Муниципальной услуги в  многофункциональном центре предоставления государ</w:t>
      </w:r>
      <w:r w:rsidR="00F75515" w:rsidRPr="007E3304">
        <w:rPr>
          <w:sz w:val="28"/>
          <w:szCs w:val="28"/>
        </w:rPr>
        <w:t xml:space="preserve">ственных и муниципальных услуг </w:t>
      </w:r>
      <w:r w:rsidRPr="007E3304">
        <w:rPr>
          <w:sz w:val="28"/>
          <w:szCs w:val="28"/>
        </w:rPr>
        <w:t>в форме распечатанного экземпляра электронного документа на бумажном носителе.</w:t>
      </w:r>
    </w:p>
    <w:p w:rsidR="006859C7" w:rsidRPr="007E3304" w:rsidRDefault="006859C7" w:rsidP="007E3304">
      <w:pPr>
        <w:pStyle w:val="12"/>
        <w:tabs>
          <w:tab w:val="left" w:pos="1231"/>
        </w:tabs>
        <w:spacing w:after="0" w:line="240" w:lineRule="auto"/>
        <w:ind w:firstLine="709"/>
        <w:jc w:val="both"/>
        <w:rPr>
          <w:sz w:val="28"/>
          <w:szCs w:val="28"/>
        </w:rPr>
      </w:pPr>
      <w:bookmarkStart w:id="99" w:name="bookmark162"/>
      <w:bookmarkEnd w:id="99"/>
    </w:p>
    <w:p w:rsidR="006859C7" w:rsidRPr="007E3304" w:rsidRDefault="00EF2983" w:rsidP="007E3304">
      <w:pPr>
        <w:pStyle w:val="33"/>
        <w:keepNext/>
        <w:keepLines/>
        <w:numPr>
          <w:ilvl w:val="0"/>
          <w:numId w:val="2"/>
        </w:numPr>
        <w:tabs>
          <w:tab w:val="left" w:pos="372"/>
          <w:tab w:val="left" w:pos="1257"/>
        </w:tabs>
        <w:spacing w:after="0" w:line="240" w:lineRule="auto"/>
        <w:ind w:left="357" w:hanging="357"/>
        <w:contextualSpacing/>
        <w:jc w:val="center"/>
        <w:rPr>
          <w:sz w:val="28"/>
          <w:szCs w:val="28"/>
        </w:rPr>
      </w:pPr>
      <w:bookmarkStart w:id="100" w:name="bookmark165"/>
      <w:bookmarkStart w:id="101" w:name="_Toc103862241"/>
      <w:bookmarkStart w:id="102" w:name="_Toc103862206"/>
      <w:bookmarkStart w:id="103" w:name="_Toc103863868"/>
      <w:bookmarkStart w:id="104" w:name="_Toc103877687"/>
      <w:bookmarkEnd w:id="100"/>
      <w:r w:rsidRPr="007E3304">
        <w:rPr>
          <w:sz w:val="28"/>
          <w:szCs w:val="28"/>
        </w:rPr>
        <w:t>Порядок приема и регистрации заявления о предоставлении услуги</w:t>
      </w:r>
      <w:bookmarkEnd w:id="101"/>
      <w:bookmarkEnd w:id="102"/>
      <w:bookmarkEnd w:id="103"/>
      <w:bookmarkEnd w:id="104"/>
    </w:p>
    <w:p w:rsidR="006859C7" w:rsidRPr="007E3304" w:rsidRDefault="00EF2983" w:rsidP="007E3304">
      <w:pPr>
        <w:pStyle w:val="33"/>
        <w:keepNext/>
        <w:keepLines/>
        <w:numPr>
          <w:ilvl w:val="2"/>
          <w:numId w:val="2"/>
        </w:numPr>
        <w:tabs>
          <w:tab w:val="left" w:pos="372"/>
          <w:tab w:val="left" w:pos="567"/>
        </w:tabs>
        <w:spacing w:after="0" w:line="240" w:lineRule="auto"/>
        <w:ind w:left="0" w:firstLine="709"/>
        <w:contextualSpacing/>
        <w:jc w:val="both"/>
        <w:outlineLvl w:val="9"/>
        <w:rPr>
          <w:sz w:val="28"/>
          <w:szCs w:val="28"/>
        </w:rPr>
      </w:pPr>
      <w:bookmarkStart w:id="105" w:name="_Toc103862207"/>
      <w:bookmarkStart w:id="106" w:name="_Toc103862242"/>
      <w:bookmarkStart w:id="107" w:name="_Toc103863869"/>
      <w:r w:rsidRPr="007E3304">
        <w:rPr>
          <w:b w:val="0"/>
          <w:i w:val="0"/>
          <w:sz w:val="28"/>
          <w:szCs w:val="28"/>
        </w:rPr>
        <w:t>Регистрация</w:t>
      </w:r>
      <w:r w:rsidR="00F75515" w:rsidRPr="007E3304">
        <w:rPr>
          <w:b w:val="0"/>
          <w:i w:val="0"/>
          <w:sz w:val="28"/>
          <w:szCs w:val="28"/>
        </w:rPr>
        <w:t xml:space="preserve"> </w:t>
      </w:r>
      <w:r w:rsidRPr="007E3304">
        <w:rPr>
          <w:b w:val="0"/>
          <w:i w:val="0"/>
          <w:sz w:val="28"/>
          <w:szCs w:val="28"/>
        </w:rPr>
        <w:t xml:space="preserve">заявления, представленного заявителем (представителем заявителя) в целях, указанных в пунктах 6.1.1, 6.1.3, 6.1.4 в </w:t>
      </w:r>
      <w:r w:rsidR="00F75515" w:rsidRPr="007E3304">
        <w:rPr>
          <w:b w:val="0"/>
          <w:i w:val="0"/>
          <w:sz w:val="28"/>
          <w:szCs w:val="28"/>
        </w:rPr>
        <w:t>Уполномоченный орган</w:t>
      </w:r>
      <w:r w:rsidRPr="007E3304">
        <w:rPr>
          <w:b w:val="0"/>
          <w:i w:val="0"/>
          <w:sz w:val="28"/>
          <w:szCs w:val="28"/>
        </w:rPr>
        <w:t xml:space="preserve"> осуществляется непозднее</w:t>
      </w:r>
      <w:r w:rsidR="00F75515" w:rsidRPr="007E3304">
        <w:rPr>
          <w:b w:val="0"/>
          <w:i w:val="0"/>
          <w:sz w:val="28"/>
          <w:szCs w:val="28"/>
        </w:rPr>
        <w:t xml:space="preserve"> </w:t>
      </w:r>
      <w:r w:rsidRPr="007E3304">
        <w:rPr>
          <w:b w:val="0"/>
          <w:i w:val="0"/>
          <w:sz w:val="28"/>
          <w:szCs w:val="28"/>
        </w:rPr>
        <w:t>одного</w:t>
      </w:r>
      <w:r w:rsidR="00F75515" w:rsidRPr="007E3304">
        <w:rPr>
          <w:b w:val="0"/>
          <w:i w:val="0"/>
          <w:sz w:val="28"/>
          <w:szCs w:val="28"/>
        </w:rPr>
        <w:t xml:space="preserve"> </w:t>
      </w:r>
      <w:r w:rsidRPr="007E3304">
        <w:rPr>
          <w:b w:val="0"/>
          <w:i w:val="0"/>
          <w:sz w:val="28"/>
          <w:szCs w:val="28"/>
        </w:rPr>
        <w:t>рабочего</w:t>
      </w:r>
      <w:r w:rsidR="00F75515" w:rsidRPr="007E3304">
        <w:rPr>
          <w:b w:val="0"/>
          <w:i w:val="0"/>
          <w:sz w:val="28"/>
          <w:szCs w:val="28"/>
        </w:rPr>
        <w:t xml:space="preserve"> </w:t>
      </w:r>
      <w:r w:rsidRPr="007E3304">
        <w:rPr>
          <w:b w:val="0"/>
          <w:i w:val="0"/>
          <w:sz w:val="28"/>
          <w:szCs w:val="28"/>
        </w:rPr>
        <w:t>дня, следующего</w:t>
      </w:r>
      <w:r w:rsidR="00F75515" w:rsidRPr="007E3304">
        <w:rPr>
          <w:b w:val="0"/>
          <w:i w:val="0"/>
          <w:sz w:val="28"/>
          <w:szCs w:val="28"/>
        </w:rPr>
        <w:t xml:space="preserve"> </w:t>
      </w:r>
      <w:r w:rsidRPr="007E3304">
        <w:rPr>
          <w:b w:val="0"/>
          <w:i w:val="0"/>
          <w:sz w:val="28"/>
          <w:szCs w:val="28"/>
        </w:rPr>
        <w:t>за</w:t>
      </w:r>
      <w:r w:rsidR="00F75515" w:rsidRPr="007E3304">
        <w:rPr>
          <w:b w:val="0"/>
          <w:i w:val="0"/>
          <w:sz w:val="28"/>
          <w:szCs w:val="28"/>
        </w:rPr>
        <w:t xml:space="preserve"> </w:t>
      </w:r>
      <w:r w:rsidRPr="007E3304">
        <w:rPr>
          <w:b w:val="0"/>
          <w:i w:val="0"/>
          <w:sz w:val="28"/>
          <w:szCs w:val="28"/>
        </w:rPr>
        <w:t>днем</w:t>
      </w:r>
      <w:r w:rsidR="00F75515" w:rsidRPr="007E3304">
        <w:rPr>
          <w:b w:val="0"/>
          <w:i w:val="0"/>
          <w:sz w:val="28"/>
          <w:szCs w:val="28"/>
        </w:rPr>
        <w:t xml:space="preserve"> </w:t>
      </w:r>
      <w:r w:rsidRPr="007E3304">
        <w:rPr>
          <w:b w:val="0"/>
          <w:i w:val="0"/>
          <w:sz w:val="28"/>
          <w:szCs w:val="28"/>
        </w:rPr>
        <w:t>его</w:t>
      </w:r>
      <w:r w:rsidR="00F75515" w:rsidRPr="007E3304">
        <w:rPr>
          <w:b w:val="0"/>
          <w:i w:val="0"/>
          <w:sz w:val="28"/>
          <w:szCs w:val="28"/>
        </w:rPr>
        <w:t xml:space="preserve"> </w:t>
      </w:r>
      <w:r w:rsidRPr="007E3304">
        <w:rPr>
          <w:b w:val="0"/>
          <w:i w:val="0"/>
          <w:sz w:val="28"/>
          <w:szCs w:val="28"/>
        </w:rPr>
        <w:t>поступления.</w:t>
      </w:r>
      <w:bookmarkEnd w:id="105"/>
      <w:bookmarkEnd w:id="106"/>
      <w:bookmarkEnd w:id="107"/>
    </w:p>
    <w:p w:rsidR="006859C7" w:rsidRPr="007E3304" w:rsidRDefault="00EF2983" w:rsidP="007E3304">
      <w:pPr>
        <w:pStyle w:val="33"/>
        <w:keepNext/>
        <w:keepLines/>
        <w:numPr>
          <w:ilvl w:val="2"/>
          <w:numId w:val="2"/>
        </w:numPr>
        <w:tabs>
          <w:tab w:val="left" w:pos="372"/>
          <w:tab w:val="left" w:pos="567"/>
        </w:tabs>
        <w:spacing w:after="0" w:line="240" w:lineRule="auto"/>
        <w:ind w:left="0" w:firstLine="709"/>
        <w:contextualSpacing/>
        <w:jc w:val="both"/>
        <w:outlineLvl w:val="9"/>
        <w:rPr>
          <w:sz w:val="28"/>
          <w:szCs w:val="28"/>
        </w:rPr>
      </w:pPr>
      <w:bookmarkStart w:id="108" w:name="_Toc103862208"/>
      <w:bookmarkStart w:id="109" w:name="_Toc103862243"/>
      <w:bookmarkStart w:id="110" w:name="_Toc103863870"/>
      <w:r w:rsidRPr="007E3304">
        <w:rPr>
          <w:b w:val="0"/>
          <w:i w:val="0"/>
          <w:sz w:val="28"/>
          <w:szCs w:val="28"/>
        </w:rPr>
        <w:t>Регистрация</w:t>
      </w:r>
      <w:r w:rsidR="00F75515" w:rsidRPr="007E3304">
        <w:rPr>
          <w:b w:val="0"/>
          <w:i w:val="0"/>
          <w:sz w:val="28"/>
          <w:szCs w:val="28"/>
        </w:rPr>
        <w:t xml:space="preserve"> </w:t>
      </w:r>
      <w:r w:rsidRPr="007E3304">
        <w:rPr>
          <w:b w:val="0"/>
          <w:i w:val="0"/>
          <w:sz w:val="28"/>
          <w:szCs w:val="28"/>
        </w:rPr>
        <w:t xml:space="preserve">заявления, представленного заявителем (представителем заявителя) в целях, указанных в пункте 6.1.2, в </w:t>
      </w:r>
      <w:r w:rsidR="00F75515" w:rsidRPr="007E3304">
        <w:rPr>
          <w:b w:val="0"/>
          <w:i w:val="0"/>
          <w:sz w:val="28"/>
          <w:szCs w:val="28"/>
        </w:rPr>
        <w:t>Уполномоченный орган</w:t>
      </w:r>
      <w:r w:rsidRPr="007E3304">
        <w:rPr>
          <w:b w:val="0"/>
          <w:i w:val="0"/>
          <w:sz w:val="28"/>
          <w:szCs w:val="28"/>
        </w:rPr>
        <w:t xml:space="preserve"> осуществляется в день поступления.</w:t>
      </w:r>
      <w:bookmarkEnd w:id="108"/>
      <w:bookmarkEnd w:id="109"/>
      <w:bookmarkEnd w:id="110"/>
    </w:p>
    <w:p w:rsidR="006859C7" w:rsidRPr="007E3304" w:rsidRDefault="00EF2983" w:rsidP="007E3304">
      <w:pPr>
        <w:pStyle w:val="33"/>
        <w:keepNext/>
        <w:keepLines/>
        <w:numPr>
          <w:ilvl w:val="2"/>
          <w:numId w:val="2"/>
        </w:numPr>
        <w:tabs>
          <w:tab w:val="left" w:pos="372"/>
          <w:tab w:val="left" w:pos="567"/>
        </w:tabs>
        <w:spacing w:after="0" w:line="240" w:lineRule="auto"/>
        <w:ind w:left="0" w:firstLine="709"/>
        <w:contextualSpacing/>
        <w:jc w:val="both"/>
        <w:outlineLvl w:val="9"/>
        <w:rPr>
          <w:sz w:val="28"/>
          <w:szCs w:val="28"/>
        </w:rPr>
      </w:pPr>
      <w:bookmarkStart w:id="111" w:name="_Toc103862244"/>
      <w:bookmarkStart w:id="112" w:name="_Toc103863871"/>
      <w:bookmarkStart w:id="113" w:name="_Toc103862209"/>
      <w:r w:rsidRPr="007E3304">
        <w:rPr>
          <w:b w:val="0"/>
          <w:i w:val="0"/>
          <w:sz w:val="28"/>
          <w:szCs w:val="28"/>
        </w:rPr>
        <w:t xml:space="preserve">В случае представления заявления в электронной форме вне рабочего времени </w:t>
      </w:r>
      <w:r w:rsidR="007E3304">
        <w:rPr>
          <w:b w:val="0"/>
          <w:i w:val="0"/>
          <w:sz w:val="28"/>
          <w:szCs w:val="28"/>
        </w:rPr>
        <w:t>Уполномоченного органа</w:t>
      </w:r>
      <w:r w:rsidRPr="007E3304">
        <w:rPr>
          <w:b w:val="0"/>
          <w:i w:val="0"/>
          <w:sz w:val="28"/>
          <w:szCs w:val="28"/>
        </w:rPr>
        <w:t>, либо в выходной, нерабочий или праздничный день, заявление подлежит регистрации на следующий рабочий день.</w:t>
      </w:r>
      <w:bookmarkEnd w:id="111"/>
      <w:bookmarkEnd w:id="112"/>
      <w:bookmarkEnd w:id="113"/>
    </w:p>
    <w:p w:rsidR="006859C7" w:rsidRPr="007E3304" w:rsidRDefault="006859C7" w:rsidP="007E3304">
      <w:pPr>
        <w:pStyle w:val="12"/>
        <w:tabs>
          <w:tab w:val="left" w:pos="1257"/>
        </w:tabs>
        <w:spacing w:after="0" w:line="240" w:lineRule="auto"/>
        <w:ind w:firstLine="709"/>
        <w:jc w:val="both"/>
        <w:rPr>
          <w:sz w:val="28"/>
          <w:szCs w:val="28"/>
        </w:rPr>
      </w:pPr>
    </w:p>
    <w:p w:rsidR="006859C7" w:rsidRPr="007E3304" w:rsidRDefault="00EF2983" w:rsidP="007E3304">
      <w:pPr>
        <w:pStyle w:val="33"/>
        <w:keepNext/>
        <w:keepLines/>
        <w:numPr>
          <w:ilvl w:val="0"/>
          <w:numId w:val="2"/>
        </w:numPr>
        <w:tabs>
          <w:tab w:val="left" w:pos="372"/>
        </w:tabs>
        <w:spacing w:after="0" w:line="240" w:lineRule="auto"/>
        <w:ind w:left="0" w:firstLine="709"/>
        <w:jc w:val="center"/>
        <w:rPr>
          <w:sz w:val="28"/>
          <w:szCs w:val="28"/>
        </w:rPr>
      </w:pPr>
      <w:bookmarkStart w:id="114" w:name="bookmark168"/>
      <w:bookmarkStart w:id="115" w:name="bookmark171"/>
      <w:bookmarkStart w:id="116" w:name="_Toc103863872"/>
      <w:bookmarkStart w:id="117" w:name="_Toc103877688"/>
      <w:bookmarkStart w:id="118" w:name="bookmark169"/>
      <w:bookmarkStart w:id="119" w:name="bookmark172"/>
      <w:bookmarkStart w:id="120" w:name="_Toc103862210"/>
      <w:bookmarkStart w:id="121" w:name="_Toc103862245"/>
      <w:bookmarkEnd w:id="114"/>
      <w:bookmarkEnd w:id="115"/>
      <w:r w:rsidRPr="007E3304">
        <w:rPr>
          <w:sz w:val="28"/>
          <w:szCs w:val="28"/>
        </w:rPr>
        <w:t>Срок предоставления Муниципальной услуги</w:t>
      </w:r>
      <w:bookmarkEnd w:id="116"/>
      <w:bookmarkEnd w:id="117"/>
      <w:bookmarkEnd w:id="118"/>
      <w:bookmarkEnd w:id="119"/>
      <w:bookmarkEnd w:id="120"/>
      <w:bookmarkEnd w:id="121"/>
    </w:p>
    <w:p w:rsidR="006859C7" w:rsidRPr="007E3304" w:rsidRDefault="00EF2983" w:rsidP="007E3304">
      <w:pPr>
        <w:pStyle w:val="12"/>
        <w:numPr>
          <w:ilvl w:val="1"/>
          <w:numId w:val="2"/>
        </w:numPr>
        <w:tabs>
          <w:tab w:val="left" w:pos="1257"/>
        </w:tabs>
        <w:spacing w:after="0" w:line="240" w:lineRule="auto"/>
        <w:ind w:left="0" w:firstLine="709"/>
        <w:rPr>
          <w:sz w:val="28"/>
          <w:szCs w:val="28"/>
        </w:rPr>
      </w:pPr>
      <w:bookmarkStart w:id="122" w:name="bookmark173"/>
      <w:bookmarkEnd w:id="122"/>
      <w:r w:rsidRPr="007E3304">
        <w:rPr>
          <w:sz w:val="28"/>
          <w:szCs w:val="28"/>
        </w:rPr>
        <w:t>Срок предоставления Муниципальной услуги:</w:t>
      </w:r>
    </w:p>
    <w:p w:rsidR="006859C7" w:rsidRPr="007E3304" w:rsidRDefault="00EF2983" w:rsidP="007E3304">
      <w:pPr>
        <w:pStyle w:val="12"/>
        <w:numPr>
          <w:ilvl w:val="2"/>
          <w:numId w:val="2"/>
        </w:numPr>
        <w:tabs>
          <w:tab w:val="left" w:pos="1391"/>
        </w:tabs>
        <w:spacing w:after="0" w:line="240" w:lineRule="auto"/>
        <w:ind w:left="0" w:firstLine="709"/>
        <w:jc w:val="both"/>
        <w:rPr>
          <w:sz w:val="28"/>
          <w:szCs w:val="28"/>
        </w:rPr>
      </w:pPr>
      <w:bookmarkStart w:id="123" w:name="bookmark174"/>
      <w:bookmarkEnd w:id="123"/>
      <w:r w:rsidRPr="007E3304">
        <w:rPr>
          <w:sz w:val="28"/>
          <w:szCs w:val="28"/>
        </w:rPr>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w:t>
      </w:r>
      <w:r w:rsidR="00A369A2" w:rsidRPr="007E3304">
        <w:rPr>
          <w:sz w:val="28"/>
          <w:szCs w:val="28"/>
        </w:rPr>
        <w:t>Уполномоченном органе</w:t>
      </w:r>
      <w:r w:rsidRPr="007E3304">
        <w:rPr>
          <w:sz w:val="28"/>
          <w:szCs w:val="28"/>
        </w:rPr>
        <w:t>;</w:t>
      </w:r>
    </w:p>
    <w:p w:rsidR="006859C7" w:rsidRPr="007E3304" w:rsidRDefault="00EF2983" w:rsidP="007E3304">
      <w:pPr>
        <w:pStyle w:val="12"/>
        <w:numPr>
          <w:ilvl w:val="2"/>
          <w:numId w:val="2"/>
        </w:numPr>
        <w:tabs>
          <w:tab w:val="left" w:pos="1395"/>
        </w:tabs>
        <w:spacing w:after="0" w:line="240" w:lineRule="auto"/>
        <w:ind w:left="0" w:firstLine="709"/>
        <w:jc w:val="both"/>
        <w:rPr>
          <w:sz w:val="28"/>
          <w:szCs w:val="28"/>
        </w:rPr>
      </w:pPr>
      <w:bookmarkStart w:id="124" w:name="bookmark175"/>
      <w:bookmarkEnd w:id="124"/>
      <w:r w:rsidRPr="007E3304">
        <w:rPr>
          <w:sz w:val="28"/>
          <w:szCs w:val="28"/>
        </w:rPr>
        <w:t xml:space="preserve">по основанию, указанному в пункте 6.1.2 настоящего Административного регламента, составляет не более </w:t>
      </w:r>
      <w:r w:rsidRPr="007E3304">
        <w:rPr>
          <w:color w:val="auto"/>
          <w:sz w:val="28"/>
          <w:szCs w:val="28"/>
        </w:rPr>
        <w:t xml:space="preserve">3 </w:t>
      </w:r>
      <w:r w:rsidRPr="007E3304">
        <w:rPr>
          <w:sz w:val="28"/>
          <w:szCs w:val="28"/>
        </w:rPr>
        <w:t xml:space="preserve">рабочих дней со дня регистрации Заявления в </w:t>
      </w:r>
      <w:r w:rsidR="00A369A2" w:rsidRPr="007E3304">
        <w:rPr>
          <w:sz w:val="28"/>
          <w:szCs w:val="28"/>
        </w:rPr>
        <w:t>Уполномоченном органе</w:t>
      </w:r>
      <w:r w:rsidRPr="007E3304">
        <w:rPr>
          <w:sz w:val="28"/>
          <w:szCs w:val="28"/>
        </w:rPr>
        <w:t>;</w:t>
      </w:r>
      <w:bookmarkStart w:id="125" w:name="bookmark176"/>
      <w:bookmarkEnd w:id="125"/>
    </w:p>
    <w:p w:rsidR="006859C7" w:rsidRPr="007E3304" w:rsidRDefault="00EF2983" w:rsidP="007E3304">
      <w:pPr>
        <w:pStyle w:val="12"/>
        <w:numPr>
          <w:ilvl w:val="2"/>
          <w:numId w:val="2"/>
        </w:numPr>
        <w:tabs>
          <w:tab w:val="left" w:pos="1386"/>
        </w:tabs>
        <w:spacing w:after="0" w:line="240" w:lineRule="auto"/>
        <w:ind w:left="0" w:firstLine="709"/>
        <w:jc w:val="both"/>
        <w:rPr>
          <w:sz w:val="28"/>
          <w:szCs w:val="28"/>
        </w:rPr>
      </w:pPr>
      <w:bookmarkStart w:id="126" w:name="bookmark177"/>
      <w:bookmarkEnd w:id="126"/>
      <w:r w:rsidRPr="007E3304">
        <w:rPr>
          <w:sz w:val="28"/>
          <w:szCs w:val="28"/>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w:t>
      </w:r>
      <w:r w:rsidR="00A369A2" w:rsidRPr="007E3304">
        <w:rPr>
          <w:sz w:val="28"/>
          <w:szCs w:val="28"/>
        </w:rPr>
        <w:t>Уполномоченном органе</w:t>
      </w:r>
      <w:r w:rsidRPr="007E3304">
        <w:rPr>
          <w:sz w:val="28"/>
          <w:szCs w:val="28"/>
        </w:rPr>
        <w:t>;</w:t>
      </w:r>
    </w:p>
    <w:p w:rsidR="006859C7" w:rsidRPr="007E3304" w:rsidRDefault="00EF2983" w:rsidP="007E3304">
      <w:pPr>
        <w:pStyle w:val="12"/>
        <w:numPr>
          <w:ilvl w:val="1"/>
          <w:numId w:val="2"/>
        </w:numPr>
        <w:tabs>
          <w:tab w:val="left" w:pos="1257"/>
        </w:tabs>
        <w:spacing w:after="0" w:line="240" w:lineRule="auto"/>
        <w:ind w:left="0" w:firstLine="709"/>
        <w:jc w:val="both"/>
        <w:rPr>
          <w:sz w:val="28"/>
          <w:szCs w:val="28"/>
        </w:rPr>
      </w:pPr>
      <w:bookmarkStart w:id="127" w:name="bookmark178"/>
      <w:bookmarkStart w:id="128" w:name="bookmark179"/>
      <w:bookmarkEnd w:id="127"/>
      <w:bookmarkEnd w:id="128"/>
      <w:proofErr w:type="gramStart"/>
      <w:r w:rsidRPr="007E3304">
        <w:rPr>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w:t>
      </w:r>
      <w:r w:rsidR="00A369A2" w:rsidRPr="007E3304">
        <w:rPr>
          <w:sz w:val="28"/>
          <w:szCs w:val="28"/>
        </w:rPr>
        <w:t>Уполномоченного органа</w:t>
      </w:r>
      <w:r w:rsidRPr="007E3304">
        <w:rPr>
          <w:sz w:val="28"/>
          <w:szCs w:val="28"/>
        </w:rPr>
        <w:t xml:space="preserve">, проведение аварийно-восстановительных работ осуществляется </w:t>
      </w:r>
      <w:r w:rsidRPr="007E3304">
        <w:rPr>
          <w:sz w:val="28"/>
          <w:szCs w:val="28"/>
        </w:rPr>
        <w:lastRenderedPageBreak/>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6859C7" w:rsidRPr="007E3304" w:rsidRDefault="00EF2983" w:rsidP="007E3304">
      <w:pPr>
        <w:pStyle w:val="12"/>
        <w:numPr>
          <w:ilvl w:val="1"/>
          <w:numId w:val="2"/>
        </w:numPr>
        <w:tabs>
          <w:tab w:val="left" w:pos="1257"/>
        </w:tabs>
        <w:spacing w:after="0" w:line="240" w:lineRule="auto"/>
        <w:ind w:left="0" w:firstLine="709"/>
        <w:jc w:val="both"/>
        <w:rPr>
          <w:sz w:val="28"/>
          <w:szCs w:val="28"/>
        </w:rPr>
      </w:pPr>
      <w:bookmarkStart w:id="129" w:name="bookmark181"/>
      <w:bookmarkStart w:id="130" w:name="bookmark180"/>
      <w:bookmarkEnd w:id="129"/>
      <w:bookmarkEnd w:id="130"/>
      <w:r w:rsidRPr="007E3304">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859C7" w:rsidRPr="007E3304" w:rsidRDefault="00EF2983" w:rsidP="007E3304">
      <w:pPr>
        <w:pStyle w:val="12"/>
        <w:numPr>
          <w:ilvl w:val="2"/>
          <w:numId w:val="2"/>
        </w:numPr>
        <w:tabs>
          <w:tab w:val="left" w:pos="1386"/>
        </w:tabs>
        <w:spacing w:after="0" w:line="240" w:lineRule="auto"/>
        <w:ind w:left="0" w:firstLine="709"/>
        <w:jc w:val="both"/>
        <w:rPr>
          <w:sz w:val="28"/>
          <w:szCs w:val="28"/>
        </w:rPr>
      </w:pPr>
      <w:bookmarkStart w:id="131" w:name="bookmark182"/>
      <w:bookmarkEnd w:id="131"/>
      <w:r w:rsidRPr="007E3304">
        <w:rPr>
          <w:sz w:val="28"/>
          <w:szCs w:val="28"/>
        </w:rPr>
        <w:t>В случае не</w:t>
      </w:r>
      <w:r w:rsidR="00A369A2" w:rsidRPr="007E3304">
        <w:rPr>
          <w:sz w:val="28"/>
          <w:szCs w:val="28"/>
        </w:rPr>
        <w:t xml:space="preserve"> </w:t>
      </w:r>
      <w:r w:rsidRPr="007E3304">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859C7" w:rsidRPr="007E3304" w:rsidRDefault="00EF2983" w:rsidP="007E3304">
      <w:pPr>
        <w:pStyle w:val="12"/>
        <w:numPr>
          <w:ilvl w:val="1"/>
          <w:numId w:val="2"/>
        </w:numPr>
        <w:tabs>
          <w:tab w:val="left" w:pos="1257"/>
        </w:tabs>
        <w:spacing w:after="0" w:line="240" w:lineRule="auto"/>
        <w:ind w:left="0" w:firstLine="709"/>
        <w:contextualSpacing/>
        <w:jc w:val="both"/>
        <w:rPr>
          <w:sz w:val="28"/>
          <w:szCs w:val="28"/>
        </w:rPr>
      </w:pPr>
      <w:bookmarkStart w:id="132" w:name="bookmark183"/>
      <w:bookmarkEnd w:id="132"/>
      <w:r w:rsidRPr="007E3304">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859C7" w:rsidRPr="007E3304" w:rsidRDefault="00EF2983" w:rsidP="007E3304">
      <w:pPr>
        <w:pStyle w:val="12"/>
        <w:numPr>
          <w:ilvl w:val="2"/>
          <w:numId w:val="2"/>
        </w:numPr>
        <w:tabs>
          <w:tab w:val="left" w:pos="1392"/>
        </w:tabs>
        <w:spacing w:after="0" w:line="240" w:lineRule="auto"/>
        <w:ind w:left="0" w:firstLine="709"/>
        <w:contextualSpacing/>
        <w:jc w:val="both"/>
        <w:rPr>
          <w:sz w:val="28"/>
          <w:szCs w:val="28"/>
        </w:rPr>
      </w:pPr>
      <w:bookmarkStart w:id="133" w:name="bookmark184"/>
      <w:bookmarkEnd w:id="133"/>
      <w:r w:rsidRPr="007E3304">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369A2" w:rsidRPr="007E3304" w:rsidRDefault="00EF2983" w:rsidP="007E3304">
      <w:pPr>
        <w:pStyle w:val="12"/>
        <w:numPr>
          <w:ilvl w:val="2"/>
          <w:numId w:val="2"/>
        </w:numPr>
        <w:tabs>
          <w:tab w:val="left" w:pos="1392"/>
        </w:tabs>
        <w:spacing w:after="0" w:line="240" w:lineRule="auto"/>
        <w:ind w:left="0" w:firstLine="709"/>
        <w:jc w:val="both"/>
        <w:rPr>
          <w:sz w:val="28"/>
          <w:szCs w:val="28"/>
        </w:rPr>
      </w:pPr>
      <w:bookmarkStart w:id="134" w:name="bookmark185"/>
      <w:bookmarkEnd w:id="134"/>
      <w:r w:rsidRPr="007E3304">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bookmarkStart w:id="135" w:name="bookmark186"/>
      <w:bookmarkEnd w:id="135"/>
    </w:p>
    <w:p w:rsidR="006859C7" w:rsidRPr="007E3304" w:rsidRDefault="00A369A2" w:rsidP="007E3304">
      <w:pPr>
        <w:pStyle w:val="12"/>
        <w:numPr>
          <w:ilvl w:val="2"/>
          <w:numId w:val="2"/>
        </w:numPr>
        <w:tabs>
          <w:tab w:val="left" w:pos="1392"/>
        </w:tabs>
        <w:spacing w:after="0" w:line="240" w:lineRule="auto"/>
        <w:ind w:left="0" w:firstLine="709"/>
        <w:jc w:val="both"/>
        <w:rPr>
          <w:sz w:val="28"/>
          <w:szCs w:val="28"/>
        </w:rPr>
      </w:pPr>
      <w:r w:rsidRPr="007E3304">
        <w:rPr>
          <w:sz w:val="28"/>
          <w:szCs w:val="28"/>
        </w:rPr>
        <w:t>П</w:t>
      </w:r>
      <w:r w:rsidR="00EF2983" w:rsidRPr="007E3304">
        <w:rPr>
          <w:sz w:val="28"/>
          <w:szCs w:val="28"/>
        </w:rPr>
        <w:t>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859C7" w:rsidRPr="007E3304" w:rsidRDefault="00EF2983" w:rsidP="007E3304">
      <w:pPr>
        <w:pStyle w:val="12"/>
        <w:spacing w:after="0" w:line="240" w:lineRule="auto"/>
        <w:ind w:firstLine="709"/>
        <w:jc w:val="both"/>
        <w:rPr>
          <w:sz w:val="28"/>
          <w:szCs w:val="28"/>
        </w:rPr>
      </w:pPr>
      <w:r w:rsidRPr="007E3304">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859C7" w:rsidRPr="007E3304" w:rsidRDefault="00EF2983" w:rsidP="007E3304">
      <w:pPr>
        <w:pStyle w:val="33"/>
        <w:keepNext/>
        <w:keepLines/>
        <w:numPr>
          <w:ilvl w:val="0"/>
          <w:numId w:val="2"/>
        </w:numPr>
        <w:tabs>
          <w:tab w:val="left" w:pos="355"/>
        </w:tabs>
        <w:spacing w:after="0" w:line="240" w:lineRule="auto"/>
        <w:ind w:left="0" w:firstLine="709"/>
        <w:jc w:val="center"/>
        <w:rPr>
          <w:sz w:val="28"/>
          <w:szCs w:val="28"/>
        </w:rPr>
      </w:pPr>
      <w:bookmarkStart w:id="136" w:name="bookmark189"/>
      <w:bookmarkStart w:id="137" w:name="_Toc103863873"/>
      <w:bookmarkStart w:id="138" w:name="_Toc103862211"/>
      <w:bookmarkStart w:id="139" w:name="_Toc103877689"/>
      <w:bookmarkStart w:id="140" w:name="_Toc103862246"/>
      <w:bookmarkEnd w:id="136"/>
      <w:r w:rsidRPr="007E3304">
        <w:rPr>
          <w:sz w:val="28"/>
          <w:szCs w:val="28"/>
        </w:rPr>
        <w:t>Нормативные правовые акты, регулирующие предоставление муниципальной</w:t>
      </w:r>
      <w:r w:rsidR="00EB08BC" w:rsidRPr="007E3304">
        <w:rPr>
          <w:sz w:val="28"/>
          <w:szCs w:val="28"/>
        </w:rPr>
        <w:t xml:space="preserve"> </w:t>
      </w:r>
      <w:r w:rsidRPr="007E3304">
        <w:rPr>
          <w:sz w:val="28"/>
          <w:szCs w:val="28"/>
        </w:rPr>
        <w:t xml:space="preserve"> услуги</w:t>
      </w:r>
      <w:bookmarkEnd w:id="137"/>
      <w:bookmarkEnd w:id="138"/>
      <w:bookmarkEnd w:id="139"/>
      <w:bookmarkEnd w:id="140"/>
    </w:p>
    <w:p w:rsidR="006859C7" w:rsidRPr="007E3304" w:rsidRDefault="00EF2983" w:rsidP="007E3304">
      <w:pPr>
        <w:pStyle w:val="12"/>
        <w:numPr>
          <w:ilvl w:val="1"/>
          <w:numId w:val="2"/>
        </w:numPr>
        <w:tabs>
          <w:tab w:val="left" w:pos="1341"/>
        </w:tabs>
        <w:spacing w:after="0" w:line="240" w:lineRule="auto"/>
        <w:ind w:left="0" w:firstLine="709"/>
        <w:jc w:val="both"/>
        <w:rPr>
          <w:sz w:val="28"/>
          <w:szCs w:val="28"/>
        </w:rPr>
      </w:pPr>
      <w:bookmarkStart w:id="141" w:name="bookmark191"/>
      <w:bookmarkStart w:id="142" w:name="bookmark192"/>
      <w:bookmarkEnd w:id="141"/>
      <w:bookmarkEnd w:id="142"/>
      <w:r w:rsidRPr="007E3304">
        <w:rPr>
          <w:sz w:val="28"/>
          <w:szCs w:val="28"/>
        </w:rPr>
        <w:t xml:space="preserve">Список нормативных актов, в соответствии с которыми </w:t>
      </w:r>
      <w:proofErr w:type="gramStart"/>
      <w:r w:rsidRPr="007E3304">
        <w:rPr>
          <w:sz w:val="28"/>
          <w:szCs w:val="28"/>
        </w:rPr>
        <w:t>осуществляется предоставление Муниципальной услуги приведен</w:t>
      </w:r>
      <w:proofErr w:type="gramEnd"/>
      <w:r w:rsidRPr="007E3304">
        <w:rPr>
          <w:sz w:val="28"/>
          <w:szCs w:val="28"/>
        </w:rPr>
        <w:t xml:space="preserve"> в Приложении № 3 к настоящему Административному регламенту.</w:t>
      </w:r>
    </w:p>
    <w:p w:rsidR="006859C7" w:rsidRPr="007E3304" w:rsidRDefault="006859C7" w:rsidP="007E3304">
      <w:pPr>
        <w:pStyle w:val="12"/>
        <w:tabs>
          <w:tab w:val="left" w:pos="1341"/>
        </w:tabs>
        <w:spacing w:after="0" w:line="240" w:lineRule="auto"/>
        <w:ind w:left="709" w:firstLine="0"/>
        <w:jc w:val="both"/>
        <w:rPr>
          <w:sz w:val="28"/>
          <w:szCs w:val="28"/>
        </w:rPr>
      </w:pPr>
    </w:p>
    <w:p w:rsidR="006859C7" w:rsidRPr="007E3304" w:rsidRDefault="00EF2983" w:rsidP="007E3304">
      <w:pPr>
        <w:pStyle w:val="33"/>
        <w:keepNext/>
        <w:keepLines/>
        <w:numPr>
          <w:ilvl w:val="0"/>
          <w:numId w:val="2"/>
        </w:numPr>
        <w:tabs>
          <w:tab w:val="left" w:pos="1566"/>
        </w:tabs>
        <w:spacing w:after="0" w:line="240" w:lineRule="auto"/>
        <w:ind w:left="0" w:firstLine="709"/>
        <w:jc w:val="both"/>
        <w:rPr>
          <w:sz w:val="28"/>
          <w:szCs w:val="28"/>
        </w:rPr>
      </w:pPr>
      <w:bookmarkStart w:id="143" w:name="bookmark195"/>
      <w:bookmarkStart w:id="144" w:name="bookmark193"/>
      <w:bookmarkStart w:id="145" w:name="bookmark196"/>
      <w:bookmarkStart w:id="146" w:name="_Toc103862212"/>
      <w:bookmarkStart w:id="147" w:name="_Toc103862247"/>
      <w:bookmarkStart w:id="148" w:name="_Toc103863874"/>
      <w:bookmarkStart w:id="149" w:name="_Toc103877690"/>
      <w:bookmarkEnd w:id="143"/>
      <w:r w:rsidRPr="007E3304">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44"/>
      <w:bookmarkEnd w:id="145"/>
      <w:bookmarkEnd w:id="146"/>
      <w:bookmarkEnd w:id="147"/>
      <w:bookmarkEnd w:id="148"/>
      <w:bookmarkEnd w:id="149"/>
    </w:p>
    <w:p w:rsidR="006859C7" w:rsidRPr="007E3304" w:rsidRDefault="00EF2983" w:rsidP="007E3304">
      <w:pPr>
        <w:pStyle w:val="12"/>
        <w:numPr>
          <w:ilvl w:val="1"/>
          <w:numId w:val="2"/>
        </w:numPr>
        <w:tabs>
          <w:tab w:val="left" w:pos="1341"/>
        </w:tabs>
        <w:spacing w:after="0" w:line="240" w:lineRule="auto"/>
        <w:ind w:left="0" w:firstLine="709"/>
        <w:jc w:val="both"/>
        <w:rPr>
          <w:sz w:val="28"/>
          <w:szCs w:val="28"/>
        </w:rPr>
      </w:pPr>
      <w:bookmarkStart w:id="150" w:name="bookmark197"/>
      <w:bookmarkEnd w:id="150"/>
      <w:r w:rsidRPr="007E3304">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859C7" w:rsidRPr="007E3304" w:rsidRDefault="00EF2983" w:rsidP="007E3304">
      <w:pPr>
        <w:pStyle w:val="12"/>
        <w:tabs>
          <w:tab w:val="left" w:pos="1046"/>
        </w:tabs>
        <w:spacing w:after="0" w:line="240" w:lineRule="auto"/>
        <w:ind w:firstLine="709"/>
        <w:jc w:val="both"/>
        <w:rPr>
          <w:sz w:val="28"/>
          <w:szCs w:val="28"/>
        </w:rPr>
      </w:pPr>
      <w:bookmarkStart w:id="151" w:name="bookmark198"/>
      <w:r w:rsidRPr="007E3304">
        <w:rPr>
          <w:sz w:val="28"/>
          <w:szCs w:val="28"/>
          <w:shd w:val="clear" w:color="auto" w:fill="FFFFFF"/>
        </w:rPr>
        <w:t>а</w:t>
      </w:r>
      <w:bookmarkEnd w:id="151"/>
      <w:r w:rsidRPr="007E3304">
        <w:rPr>
          <w:sz w:val="28"/>
          <w:szCs w:val="28"/>
          <w:shd w:val="clear" w:color="auto" w:fill="FFFFFF"/>
        </w:rPr>
        <w:t>)</w:t>
      </w:r>
      <w:r w:rsidRPr="007E3304">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E3304">
        <w:rPr>
          <w:sz w:val="28"/>
          <w:szCs w:val="28"/>
        </w:rPr>
        <w:t>ии и ау</w:t>
      </w:r>
      <w:proofErr w:type="gramEnd"/>
      <w:r w:rsidRPr="007E3304">
        <w:rPr>
          <w:sz w:val="28"/>
          <w:szCs w:val="28"/>
        </w:rPr>
        <w:t xml:space="preserve">тентификации (далее </w:t>
      </w:r>
      <w:r w:rsidRPr="007E3304">
        <w:rPr>
          <w:sz w:val="28"/>
          <w:szCs w:val="28"/>
        </w:rPr>
        <w:sym w:font="Symbol" w:char="F02D"/>
      </w:r>
      <w:r w:rsidRPr="007E3304">
        <w:rPr>
          <w:sz w:val="28"/>
          <w:szCs w:val="28"/>
        </w:rPr>
        <w:t xml:space="preserve"> ЕСИА) из состава соответствующих данных </w:t>
      </w:r>
      <w:r w:rsidRPr="007E3304">
        <w:rPr>
          <w:sz w:val="28"/>
          <w:szCs w:val="28"/>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EB08BC" w:rsidRPr="007E3304">
        <w:rPr>
          <w:rFonts w:ascii="Times New Roman" w:hAnsi="Times New Roman" w:cs="Times New Roman"/>
          <w:sz w:val="28"/>
          <w:szCs w:val="28"/>
        </w:rPr>
        <w:t xml:space="preserve"> </w:t>
      </w:r>
      <w:r w:rsidRPr="007E3304">
        <w:rPr>
          <w:rFonts w:ascii="Times New Roman" w:hAnsi="Times New Roman" w:cs="Times New Roman"/>
          <w:sz w:val="28"/>
          <w:szCs w:val="28"/>
        </w:rPr>
        <w:t xml:space="preserve">квалифицированной электронной подписи в формате </w:t>
      </w:r>
      <w:proofErr w:type="spellStart"/>
      <w:r w:rsidRPr="007E3304">
        <w:rPr>
          <w:rFonts w:ascii="Times New Roman" w:hAnsi="Times New Roman" w:cs="Times New Roman"/>
          <w:sz w:val="28"/>
          <w:szCs w:val="28"/>
        </w:rPr>
        <w:t>sig</w:t>
      </w:r>
      <w:proofErr w:type="spellEnd"/>
      <w:r w:rsidRPr="007E3304">
        <w:rPr>
          <w:rFonts w:ascii="Times New Roman" w:hAnsi="Times New Roman" w:cs="Times New Roman"/>
          <w:sz w:val="28"/>
          <w:szCs w:val="28"/>
        </w:rPr>
        <w:t>;</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в) Гарантийное письмо по восстановлению покрытия;</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proofErr w:type="spellStart"/>
      <w:r w:rsidRPr="007E3304">
        <w:rPr>
          <w:rFonts w:ascii="Times New Roman" w:hAnsi="Times New Roman" w:cs="Times New Roman"/>
          <w:sz w:val="28"/>
          <w:szCs w:val="28"/>
        </w:rPr>
        <w:t>д</w:t>
      </w:r>
      <w:proofErr w:type="spellEnd"/>
      <w:r w:rsidRPr="007E3304">
        <w:rPr>
          <w:rFonts w:ascii="Times New Roman" w:hAnsi="Times New Roman" w:cs="Times New Roman"/>
          <w:sz w:val="28"/>
          <w:szCs w:val="28"/>
        </w:rPr>
        <w:t>) договор на проведение работ, в случае если работы будут проводиться подрядной организацией.</w:t>
      </w:r>
    </w:p>
    <w:p w:rsidR="006859C7" w:rsidRPr="007E3304" w:rsidRDefault="00EF2983" w:rsidP="007E3304">
      <w:pPr>
        <w:pStyle w:val="12"/>
        <w:numPr>
          <w:ilvl w:val="1"/>
          <w:numId w:val="2"/>
        </w:numPr>
        <w:tabs>
          <w:tab w:val="left" w:pos="1341"/>
        </w:tabs>
        <w:spacing w:after="0" w:line="240" w:lineRule="auto"/>
        <w:ind w:left="0" w:firstLine="709"/>
        <w:jc w:val="both"/>
        <w:rPr>
          <w:sz w:val="28"/>
          <w:szCs w:val="28"/>
        </w:rPr>
      </w:pPr>
      <w:bookmarkStart w:id="152" w:name="bookmark199"/>
      <w:bookmarkEnd w:id="152"/>
      <w:r w:rsidRPr="007E3304">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859C7" w:rsidRPr="007E3304" w:rsidRDefault="00EF2983" w:rsidP="007E3304">
      <w:pPr>
        <w:pStyle w:val="12"/>
        <w:numPr>
          <w:ilvl w:val="2"/>
          <w:numId w:val="2"/>
        </w:numPr>
        <w:tabs>
          <w:tab w:val="left" w:pos="1517"/>
        </w:tabs>
        <w:spacing w:after="0" w:line="240" w:lineRule="auto"/>
        <w:ind w:left="0" w:firstLine="709"/>
        <w:jc w:val="both"/>
        <w:rPr>
          <w:sz w:val="28"/>
          <w:szCs w:val="28"/>
        </w:rPr>
      </w:pPr>
      <w:bookmarkStart w:id="153" w:name="bookmark200"/>
      <w:bookmarkEnd w:id="153"/>
      <w:r w:rsidRPr="007E3304">
        <w:rPr>
          <w:sz w:val="28"/>
          <w:szCs w:val="28"/>
        </w:rPr>
        <w:t>В случае обращения по основаниям, указанным в пункте 6.1.1 настоящего Административного регламента:</w:t>
      </w:r>
    </w:p>
    <w:p w:rsidR="006859C7" w:rsidRPr="007E3304" w:rsidRDefault="00EF2983" w:rsidP="007E3304">
      <w:pPr>
        <w:pStyle w:val="12"/>
        <w:tabs>
          <w:tab w:val="left" w:pos="1056"/>
        </w:tabs>
        <w:spacing w:after="0" w:line="240" w:lineRule="auto"/>
        <w:ind w:firstLine="709"/>
        <w:jc w:val="both"/>
        <w:rPr>
          <w:sz w:val="28"/>
          <w:szCs w:val="28"/>
        </w:rPr>
      </w:pPr>
      <w:bookmarkStart w:id="154" w:name="bookmark201"/>
      <w:r w:rsidRPr="007E3304">
        <w:rPr>
          <w:sz w:val="28"/>
          <w:szCs w:val="28"/>
        </w:rPr>
        <w:t>а</w:t>
      </w:r>
      <w:bookmarkEnd w:id="154"/>
      <w:r w:rsidRPr="007E3304">
        <w:rPr>
          <w:sz w:val="28"/>
          <w:szCs w:val="28"/>
        </w:rPr>
        <w:t>)</w:t>
      </w:r>
      <w:r w:rsidRPr="007E3304">
        <w:rPr>
          <w:sz w:val="28"/>
          <w:szCs w:val="28"/>
        </w:rPr>
        <w:tab/>
        <w:t xml:space="preserve">Заявление о предоставлении </w:t>
      </w:r>
      <w:r w:rsidR="00EB08BC" w:rsidRPr="007E3304">
        <w:rPr>
          <w:sz w:val="28"/>
          <w:szCs w:val="28"/>
        </w:rPr>
        <w:t>муниципальной</w:t>
      </w:r>
      <w:r w:rsidRPr="007E3304">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859C7" w:rsidRPr="007E3304" w:rsidRDefault="00EF2983" w:rsidP="007E3304">
      <w:pPr>
        <w:pStyle w:val="12"/>
        <w:tabs>
          <w:tab w:val="left" w:pos="1056"/>
        </w:tabs>
        <w:spacing w:after="0" w:line="240" w:lineRule="auto"/>
        <w:ind w:firstLine="709"/>
        <w:jc w:val="both"/>
        <w:rPr>
          <w:sz w:val="28"/>
          <w:szCs w:val="28"/>
        </w:rPr>
      </w:pPr>
      <w:r w:rsidRPr="007E3304">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Pr="007E3304" w:rsidRDefault="00EF2983" w:rsidP="007E3304">
      <w:pPr>
        <w:pStyle w:val="12"/>
        <w:tabs>
          <w:tab w:val="left" w:pos="1066"/>
        </w:tabs>
        <w:spacing w:after="0" w:line="240" w:lineRule="auto"/>
        <w:ind w:firstLine="709"/>
        <w:jc w:val="both"/>
        <w:rPr>
          <w:sz w:val="28"/>
          <w:szCs w:val="28"/>
        </w:rPr>
      </w:pPr>
      <w:bookmarkStart w:id="155" w:name="bookmark202"/>
      <w:r w:rsidRPr="007E3304">
        <w:rPr>
          <w:sz w:val="28"/>
          <w:szCs w:val="28"/>
        </w:rPr>
        <w:t>б</w:t>
      </w:r>
      <w:bookmarkEnd w:id="155"/>
      <w:r w:rsidRPr="007E3304">
        <w:rPr>
          <w:sz w:val="28"/>
          <w:szCs w:val="28"/>
        </w:rPr>
        <w:t>)</w:t>
      </w:r>
      <w:r w:rsidRPr="007E3304">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6859C7" w:rsidRPr="007E3304" w:rsidRDefault="00EF2983" w:rsidP="007E3304">
      <w:pPr>
        <w:pStyle w:val="12"/>
        <w:numPr>
          <w:ilvl w:val="0"/>
          <w:numId w:val="3"/>
        </w:numPr>
        <w:tabs>
          <w:tab w:val="left" w:pos="972"/>
        </w:tabs>
        <w:spacing w:after="0" w:line="240" w:lineRule="auto"/>
        <w:ind w:firstLine="709"/>
        <w:jc w:val="both"/>
        <w:rPr>
          <w:sz w:val="28"/>
          <w:szCs w:val="28"/>
        </w:rPr>
      </w:pPr>
      <w:bookmarkStart w:id="156" w:name="bookmark203"/>
      <w:bookmarkEnd w:id="156"/>
      <w:r w:rsidRPr="007E3304">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859C7" w:rsidRPr="007E3304" w:rsidRDefault="00EF2983" w:rsidP="007E3304">
      <w:pPr>
        <w:pStyle w:val="12"/>
        <w:numPr>
          <w:ilvl w:val="0"/>
          <w:numId w:val="3"/>
        </w:numPr>
        <w:tabs>
          <w:tab w:val="left" w:pos="972"/>
        </w:tabs>
        <w:spacing w:after="0" w:line="240" w:lineRule="auto"/>
        <w:ind w:firstLine="709"/>
        <w:jc w:val="both"/>
        <w:rPr>
          <w:sz w:val="28"/>
          <w:szCs w:val="28"/>
        </w:rPr>
      </w:pPr>
      <w:bookmarkStart w:id="157" w:name="bookmark204"/>
      <w:bookmarkEnd w:id="157"/>
      <w:r w:rsidRPr="007E3304">
        <w:rPr>
          <w:sz w:val="28"/>
          <w:szCs w:val="28"/>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w:t>
      </w:r>
      <w:r w:rsidRPr="007E3304">
        <w:rPr>
          <w:sz w:val="28"/>
          <w:szCs w:val="28"/>
        </w:rPr>
        <w:lastRenderedPageBreak/>
        <w:t>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859C7" w:rsidRPr="007E3304" w:rsidRDefault="00EF2983" w:rsidP="007E3304">
      <w:pPr>
        <w:pStyle w:val="12"/>
        <w:spacing w:after="0" w:line="240" w:lineRule="auto"/>
        <w:ind w:firstLine="709"/>
        <w:jc w:val="both"/>
        <w:rPr>
          <w:sz w:val="28"/>
          <w:szCs w:val="28"/>
        </w:rPr>
      </w:pPr>
      <w:r w:rsidRPr="007E3304">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7E3304">
        <w:rPr>
          <w:sz w:val="28"/>
          <w:szCs w:val="28"/>
        </w:rPr>
        <w:t>СНиП</w:t>
      </w:r>
      <w:proofErr w:type="spellEnd"/>
      <w:r w:rsidRPr="007E3304">
        <w:rPr>
          <w:sz w:val="28"/>
          <w:szCs w:val="28"/>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859C7" w:rsidRPr="007E3304" w:rsidRDefault="00EF2983" w:rsidP="007E3304">
      <w:pPr>
        <w:pStyle w:val="12"/>
        <w:spacing w:after="0" w:line="240" w:lineRule="auto"/>
        <w:ind w:firstLine="709"/>
        <w:jc w:val="both"/>
        <w:rPr>
          <w:sz w:val="28"/>
          <w:szCs w:val="28"/>
        </w:rPr>
      </w:pPr>
      <w:r w:rsidRPr="007E3304">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859C7" w:rsidRPr="007E3304" w:rsidRDefault="00EF2983" w:rsidP="007E3304">
      <w:pPr>
        <w:pStyle w:val="12"/>
        <w:spacing w:after="0" w:line="240" w:lineRule="auto"/>
        <w:ind w:firstLine="709"/>
        <w:jc w:val="both"/>
        <w:rPr>
          <w:ins w:id="158" w:author="Екатерина" w:date="2022-05-11T14:22:00Z"/>
          <w:sz w:val="28"/>
          <w:szCs w:val="28"/>
        </w:rPr>
      </w:pPr>
      <w:r w:rsidRPr="007E3304">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859C7" w:rsidRPr="007E3304" w:rsidRDefault="00EF2983" w:rsidP="007E3304">
      <w:pPr>
        <w:pStyle w:val="12"/>
        <w:spacing w:after="0" w:line="240" w:lineRule="auto"/>
        <w:ind w:firstLine="709"/>
        <w:jc w:val="both"/>
        <w:rPr>
          <w:sz w:val="28"/>
          <w:szCs w:val="28"/>
        </w:rPr>
      </w:pPr>
      <w:r w:rsidRPr="007E3304">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859C7" w:rsidRPr="007E3304" w:rsidRDefault="00EF2983" w:rsidP="007E3304">
      <w:pPr>
        <w:pStyle w:val="12"/>
        <w:tabs>
          <w:tab w:val="left" w:pos="1055"/>
        </w:tabs>
        <w:spacing w:after="0" w:line="240" w:lineRule="auto"/>
        <w:ind w:firstLine="709"/>
        <w:jc w:val="both"/>
        <w:rPr>
          <w:sz w:val="28"/>
          <w:szCs w:val="28"/>
        </w:rPr>
      </w:pPr>
      <w:bookmarkStart w:id="159" w:name="bookmark205"/>
      <w:r w:rsidRPr="007E3304">
        <w:rPr>
          <w:sz w:val="28"/>
          <w:szCs w:val="28"/>
        </w:rPr>
        <w:t>в</w:t>
      </w:r>
      <w:bookmarkEnd w:id="159"/>
      <w:r w:rsidRPr="007E3304">
        <w:rPr>
          <w:sz w:val="28"/>
          <w:szCs w:val="28"/>
        </w:rPr>
        <w:t>)</w:t>
      </w:r>
      <w:r w:rsidRPr="007E3304">
        <w:rPr>
          <w:sz w:val="28"/>
          <w:szCs w:val="28"/>
        </w:rPr>
        <w:tab/>
        <w:t>календарный график производства работ (образец представлен в Приложении № 5 к настоящему Административному регламенту).</w:t>
      </w:r>
    </w:p>
    <w:p w:rsidR="006859C7" w:rsidRPr="007E3304" w:rsidRDefault="00EF2983" w:rsidP="007E3304">
      <w:pPr>
        <w:pStyle w:val="12"/>
        <w:spacing w:after="0" w:line="240" w:lineRule="auto"/>
        <w:ind w:firstLine="709"/>
        <w:jc w:val="both"/>
        <w:rPr>
          <w:sz w:val="28"/>
          <w:szCs w:val="28"/>
        </w:rPr>
      </w:pPr>
      <w:r w:rsidRPr="007E3304">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7E3304">
        <w:rPr>
          <w:color w:val="auto"/>
          <w:sz w:val="28"/>
          <w:szCs w:val="28"/>
        </w:rPr>
        <w:t>отказа в предоставлении Муниципальной услуги по основанию, указанному в пункте</w:t>
      </w:r>
      <w:r w:rsidRPr="007E3304">
        <w:rPr>
          <w:sz w:val="28"/>
          <w:szCs w:val="28"/>
        </w:rPr>
        <w:t xml:space="preserve"> 12.1.3 настоящего Административного регламента;</w:t>
      </w:r>
    </w:p>
    <w:p w:rsidR="006859C7" w:rsidRPr="007E3304" w:rsidRDefault="00EF2983" w:rsidP="007E3304">
      <w:pPr>
        <w:pStyle w:val="12"/>
        <w:tabs>
          <w:tab w:val="left" w:pos="1118"/>
        </w:tabs>
        <w:spacing w:after="0" w:line="240" w:lineRule="auto"/>
        <w:ind w:firstLine="709"/>
        <w:jc w:val="both"/>
        <w:rPr>
          <w:sz w:val="28"/>
          <w:szCs w:val="28"/>
        </w:rPr>
      </w:pPr>
      <w:r w:rsidRPr="007E3304">
        <w:rPr>
          <w:sz w:val="28"/>
          <w:szCs w:val="28"/>
        </w:rPr>
        <w:t>г)</w:t>
      </w:r>
      <w:r w:rsidRPr="007E3304">
        <w:rPr>
          <w:sz w:val="28"/>
          <w:szCs w:val="28"/>
        </w:rPr>
        <w:tab/>
        <w:t>договор о подключении (технологическом присоединении) объектов к сетям инженерно-</w:t>
      </w:r>
      <w:r w:rsidRPr="007E3304">
        <w:rPr>
          <w:sz w:val="28"/>
          <w:szCs w:val="28"/>
        </w:rPr>
        <w:softHyphen/>
        <w:t>технического обеспечения или технические условия на подключение к сетям инженерно-</w:t>
      </w:r>
      <w:r w:rsidRPr="007E3304">
        <w:rPr>
          <w:sz w:val="28"/>
          <w:szCs w:val="28"/>
        </w:rPr>
        <w:softHyphen/>
        <w:t>технического обеспечения (при подключении к сетям инженерно-технического обеспечения);</w:t>
      </w:r>
    </w:p>
    <w:p w:rsidR="006859C7" w:rsidRPr="007E3304" w:rsidRDefault="00EF2983" w:rsidP="007E3304">
      <w:pPr>
        <w:pStyle w:val="a5"/>
        <w:spacing w:after="0" w:line="240" w:lineRule="auto"/>
        <w:ind w:firstLine="709"/>
        <w:rPr>
          <w:rFonts w:ascii="Times New Roman" w:hAnsi="Times New Roman" w:cs="Times New Roman"/>
          <w:sz w:val="28"/>
          <w:szCs w:val="28"/>
        </w:rPr>
      </w:pPr>
      <w:proofErr w:type="spellStart"/>
      <w:r w:rsidRPr="007E3304">
        <w:rPr>
          <w:rFonts w:ascii="Times New Roman" w:hAnsi="Times New Roman" w:cs="Times New Roman"/>
          <w:sz w:val="28"/>
          <w:szCs w:val="28"/>
        </w:rPr>
        <w:t>д</w:t>
      </w:r>
      <w:proofErr w:type="spellEnd"/>
      <w:r w:rsidRPr="007E3304">
        <w:rPr>
          <w:rFonts w:ascii="Times New Roman" w:hAnsi="Times New Roman" w:cs="Times New Roman"/>
          <w:sz w:val="28"/>
          <w:szCs w:val="28"/>
        </w:rPr>
        <w:t>)</w:t>
      </w:r>
      <w:r w:rsidRPr="007E3304">
        <w:rPr>
          <w:rFonts w:ascii="Times New Roman" w:hAnsi="Times New Roman" w:cs="Times New Roman"/>
          <w:sz w:val="28"/>
          <w:szCs w:val="28"/>
        </w:rPr>
        <w:tab/>
        <w:t xml:space="preserve">правоустанавливающие документы на объект недвижимости </w:t>
      </w:r>
      <w:proofErr w:type="gramStart"/>
      <w:r w:rsidRPr="007E3304">
        <w:rPr>
          <w:rFonts w:ascii="Times New Roman" w:hAnsi="Times New Roman" w:cs="Times New Roman"/>
          <w:sz w:val="28"/>
          <w:szCs w:val="28"/>
        </w:rPr>
        <w:t xml:space="preserve">( </w:t>
      </w:r>
      <w:proofErr w:type="gramEnd"/>
      <w:r w:rsidRPr="007E3304">
        <w:rPr>
          <w:rFonts w:ascii="Times New Roman" w:hAnsi="Times New Roman" w:cs="Times New Roman"/>
          <w:sz w:val="28"/>
          <w:szCs w:val="28"/>
        </w:rPr>
        <w:t>права на который не зарегистрированы в Едином государственном реестре недвижимости).</w:t>
      </w:r>
    </w:p>
    <w:p w:rsidR="006859C7" w:rsidRPr="007E3304" w:rsidRDefault="00EF2983" w:rsidP="007E3304">
      <w:pPr>
        <w:pStyle w:val="12"/>
        <w:numPr>
          <w:ilvl w:val="2"/>
          <w:numId w:val="2"/>
        </w:numPr>
        <w:tabs>
          <w:tab w:val="left" w:pos="1522"/>
        </w:tabs>
        <w:spacing w:after="0" w:line="240" w:lineRule="auto"/>
        <w:ind w:left="0" w:firstLine="709"/>
        <w:jc w:val="both"/>
        <w:rPr>
          <w:sz w:val="28"/>
          <w:szCs w:val="28"/>
        </w:rPr>
      </w:pPr>
      <w:bookmarkStart w:id="160" w:name="bookmark213"/>
      <w:bookmarkEnd w:id="160"/>
      <w:r w:rsidRPr="007E3304">
        <w:rPr>
          <w:sz w:val="28"/>
          <w:szCs w:val="28"/>
        </w:rPr>
        <w:t xml:space="preserve">В случае обращения по основанию, указанному в пункте 6.1.2 </w:t>
      </w:r>
      <w:r w:rsidRPr="007E3304">
        <w:rPr>
          <w:sz w:val="28"/>
          <w:szCs w:val="28"/>
        </w:rPr>
        <w:lastRenderedPageBreak/>
        <w:t>настоящего Административного регламента:</w:t>
      </w:r>
    </w:p>
    <w:p w:rsidR="006859C7" w:rsidRPr="007E3304" w:rsidRDefault="00EF2983" w:rsidP="007E3304">
      <w:pPr>
        <w:pStyle w:val="12"/>
        <w:tabs>
          <w:tab w:val="left" w:pos="1055"/>
        </w:tabs>
        <w:spacing w:after="0" w:line="240" w:lineRule="auto"/>
        <w:ind w:firstLine="709"/>
        <w:jc w:val="both"/>
        <w:rPr>
          <w:sz w:val="28"/>
          <w:szCs w:val="28"/>
        </w:rPr>
      </w:pPr>
      <w:bookmarkStart w:id="161" w:name="bookmark214"/>
      <w:r w:rsidRPr="007E3304">
        <w:rPr>
          <w:sz w:val="28"/>
          <w:szCs w:val="28"/>
        </w:rPr>
        <w:t>а</w:t>
      </w:r>
      <w:bookmarkEnd w:id="161"/>
      <w:r w:rsidRPr="007E3304">
        <w:rPr>
          <w:sz w:val="28"/>
          <w:szCs w:val="28"/>
        </w:rPr>
        <w:t xml:space="preserve">) заявление о предоставлении </w:t>
      </w:r>
      <w:r w:rsidR="00DB5A38" w:rsidRPr="007E3304">
        <w:rPr>
          <w:sz w:val="28"/>
          <w:szCs w:val="28"/>
        </w:rPr>
        <w:t>муниципальной</w:t>
      </w:r>
      <w:r w:rsidRPr="007E3304">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Pr="007E3304" w:rsidRDefault="00EF2983" w:rsidP="007E3304">
      <w:pPr>
        <w:pStyle w:val="12"/>
        <w:tabs>
          <w:tab w:val="left" w:pos="1055"/>
        </w:tabs>
        <w:spacing w:after="0" w:line="240" w:lineRule="auto"/>
        <w:ind w:firstLine="709"/>
        <w:jc w:val="both"/>
        <w:rPr>
          <w:sz w:val="28"/>
          <w:szCs w:val="28"/>
        </w:rPr>
      </w:pPr>
      <w:r w:rsidRPr="007E3304">
        <w:rPr>
          <w:sz w:val="28"/>
          <w:szCs w:val="28"/>
        </w:rPr>
        <w:t xml:space="preserve">В заявлении также указывается один из следующих способов направления результата предоставления </w:t>
      </w:r>
      <w:r w:rsidR="00DB5A38" w:rsidRPr="007E3304">
        <w:rPr>
          <w:sz w:val="28"/>
          <w:szCs w:val="28"/>
        </w:rPr>
        <w:t>муниципальной</w:t>
      </w:r>
      <w:r w:rsidRPr="007E3304">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Pr="007E3304" w:rsidRDefault="00EF2983" w:rsidP="007E3304">
      <w:pPr>
        <w:pStyle w:val="12"/>
        <w:tabs>
          <w:tab w:val="left" w:pos="1077"/>
        </w:tabs>
        <w:spacing w:after="0" w:line="240" w:lineRule="auto"/>
        <w:ind w:firstLine="709"/>
        <w:jc w:val="both"/>
        <w:rPr>
          <w:sz w:val="28"/>
          <w:szCs w:val="28"/>
        </w:rPr>
      </w:pPr>
      <w:r w:rsidRPr="007E3304">
        <w:rPr>
          <w:sz w:val="28"/>
          <w:szCs w:val="28"/>
        </w:rPr>
        <w:t>б)</w:t>
      </w:r>
      <w:r w:rsidRPr="007E3304">
        <w:rPr>
          <w:sz w:val="28"/>
          <w:szCs w:val="28"/>
        </w:rPr>
        <w:tab/>
        <w:t>схема участка работ (</w:t>
      </w:r>
      <w:proofErr w:type="spellStart"/>
      <w:r w:rsidRPr="007E3304">
        <w:rPr>
          <w:sz w:val="28"/>
          <w:szCs w:val="28"/>
        </w:rPr>
        <w:t>выкопировка</w:t>
      </w:r>
      <w:proofErr w:type="spellEnd"/>
      <w:r w:rsidRPr="007E3304">
        <w:rPr>
          <w:sz w:val="28"/>
          <w:szCs w:val="28"/>
        </w:rPr>
        <w:t xml:space="preserve"> из исполнительной документации на подземные коммуникации и сооружения);</w:t>
      </w:r>
    </w:p>
    <w:p w:rsidR="006859C7" w:rsidRPr="007E3304" w:rsidRDefault="00EF2983" w:rsidP="007E3304">
      <w:pPr>
        <w:pStyle w:val="12"/>
        <w:tabs>
          <w:tab w:val="left" w:pos="1077"/>
        </w:tabs>
        <w:spacing w:after="0" w:line="240" w:lineRule="auto"/>
        <w:ind w:firstLine="709"/>
        <w:jc w:val="both"/>
        <w:rPr>
          <w:sz w:val="28"/>
          <w:szCs w:val="28"/>
        </w:rPr>
      </w:pPr>
      <w:r w:rsidRPr="007E3304">
        <w:rPr>
          <w:sz w:val="28"/>
          <w:szCs w:val="28"/>
        </w:rPr>
        <w:t>в)</w:t>
      </w:r>
      <w:r w:rsidRPr="007E3304">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859C7" w:rsidRPr="007E3304" w:rsidRDefault="00EF2983" w:rsidP="007E3304">
      <w:pPr>
        <w:pStyle w:val="12"/>
        <w:numPr>
          <w:ilvl w:val="2"/>
          <w:numId w:val="2"/>
        </w:numPr>
        <w:tabs>
          <w:tab w:val="left" w:pos="1538"/>
        </w:tabs>
        <w:spacing w:after="0" w:line="240" w:lineRule="auto"/>
        <w:ind w:left="0" w:firstLine="709"/>
        <w:jc w:val="both"/>
        <w:rPr>
          <w:sz w:val="28"/>
          <w:szCs w:val="28"/>
        </w:rPr>
      </w:pPr>
      <w:bookmarkStart w:id="162" w:name="bookmark219"/>
      <w:bookmarkEnd w:id="162"/>
      <w:r w:rsidRPr="007E3304">
        <w:rPr>
          <w:sz w:val="28"/>
          <w:szCs w:val="28"/>
        </w:rPr>
        <w:t>В случае обращения по основанию, указанному в пункте 6.1.3 настоящего Административного регламента:</w:t>
      </w:r>
    </w:p>
    <w:p w:rsidR="006859C7" w:rsidRPr="007E3304" w:rsidRDefault="00EF2983" w:rsidP="007E3304">
      <w:pPr>
        <w:pStyle w:val="12"/>
        <w:tabs>
          <w:tab w:val="left" w:pos="1055"/>
        </w:tabs>
        <w:spacing w:after="0" w:line="240" w:lineRule="auto"/>
        <w:ind w:firstLine="709"/>
        <w:jc w:val="both"/>
        <w:rPr>
          <w:sz w:val="28"/>
          <w:szCs w:val="28"/>
        </w:rPr>
      </w:pPr>
      <w:r w:rsidRPr="007E3304">
        <w:rPr>
          <w:sz w:val="28"/>
          <w:szCs w:val="28"/>
        </w:rPr>
        <w:t xml:space="preserve">а) заявление о предоставлении </w:t>
      </w:r>
      <w:r w:rsidR="00DB5A38" w:rsidRPr="007E3304">
        <w:rPr>
          <w:sz w:val="28"/>
          <w:szCs w:val="28"/>
        </w:rPr>
        <w:t>муниципально</w:t>
      </w:r>
      <w:r w:rsidRPr="007E3304">
        <w:rPr>
          <w:sz w:val="28"/>
          <w:szCs w:val="28"/>
        </w:rPr>
        <w:t xml:space="preserve">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859C7" w:rsidRPr="007E3304" w:rsidRDefault="00EF2983" w:rsidP="007E3304">
      <w:pPr>
        <w:pStyle w:val="12"/>
        <w:tabs>
          <w:tab w:val="left" w:pos="1055"/>
        </w:tabs>
        <w:spacing w:after="0" w:line="240" w:lineRule="auto"/>
        <w:ind w:firstLine="709"/>
        <w:jc w:val="both"/>
        <w:rPr>
          <w:sz w:val="28"/>
          <w:szCs w:val="28"/>
        </w:rPr>
      </w:pPr>
      <w:r w:rsidRPr="007E3304">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859C7" w:rsidRPr="007E3304" w:rsidRDefault="00EF2983" w:rsidP="007E3304">
      <w:pPr>
        <w:pStyle w:val="12"/>
        <w:tabs>
          <w:tab w:val="left" w:pos="1082"/>
        </w:tabs>
        <w:spacing w:after="0" w:line="240" w:lineRule="auto"/>
        <w:ind w:firstLine="709"/>
        <w:jc w:val="both"/>
        <w:rPr>
          <w:sz w:val="28"/>
          <w:szCs w:val="28"/>
        </w:rPr>
      </w:pPr>
      <w:r w:rsidRPr="007E3304">
        <w:rPr>
          <w:sz w:val="28"/>
          <w:szCs w:val="28"/>
        </w:rPr>
        <w:t>б)</w:t>
      </w:r>
      <w:r w:rsidRPr="007E3304">
        <w:rPr>
          <w:sz w:val="28"/>
          <w:szCs w:val="28"/>
        </w:rPr>
        <w:tab/>
        <w:t>календарный график производства земляных работ;</w:t>
      </w:r>
    </w:p>
    <w:p w:rsidR="006859C7" w:rsidRPr="007E3304" w:rsidRDefault="00EF2983" w:rsidP="007E3304">
      <w:pPr>
        <w:pStyle w:val="12"/>
        <w:tabs>
          <w:tab w:val="left" w:pos="1101"/>
        </w:tabs>
        <w:spacing w:after="0" w:line="240" w:lineRule="auto"/>
        <w:ind w:firstLine="709"/>
        <w:jc w:val="both"/>
        <w:rPr>
          <w:sz w:val="28"/>
          <w:szCs w:val="28"/>
        </w:rPr>
      </w:pPr>
      <w:r w:rsidRPr="007E3304">
        <w:rPr>
          <w:sz w:val="28"/>
          <w:szCs w:val="28"/>
        </w:rPr>
        <w:t>в)</w:t>
      </w:r>
      <w:r w:rsidRPr="007E3304">
        <w:rPr>
          <w:sz w:val="28"/>
          <w:szCs w:val="28"/>
        </w:rPr>
        <w:tab/>
        <w:t>проект производства работ (в случае изменения технических решений);</w:t>
      </w:r>
    </w:p>
    <w:p w:rsidR="006859C7" w:rsidRPr="007E3304" w:rsidRDefault="00EF2983" w:rsidP="007E3304">
      <w:pPr>
        <w:pStyle w:val="12"/>
        <w:spacing w:after="0" w:line="240" w:lineRule="auto"/>
        <w:ind w:firstLine="709"/>
        <w:jc w:val="both"/>
        <w:rPr>
          <w:sz w:val="28"/>
          <w:szCs w:val="28"/>
        </w:rPr>
      </w:pPr>
      <w:r w:rsidRPr="007E3304">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859C7" w:rsidRPr="007E3304" w:rsidRDefault="00EF2983" w:rsidP="007E3304">
      <w:pPr>
        <w:pStyle w:val="12"/>
        <w:numPr>
          <w:ilvl w:val="1"/>
          <w:numId w:val="2"/>
        </w:numPr>
        <w:tabs>
          <w:tab w:val="left" w:pos="1346"/>
        </w:tabs>
        <w:spacing w:after="0" w:line="240" w:lineRule="auto"/>
        <w:ind w:left="0" w:firstLine="709"/>
        <w:jc w:val="both"/>
        <w:rPr>
          <w:sz w:val="28"/>
          <w:szCs w:val="28"/>
        </w:rPr>
      </w:pPr>
      <w:bookmarkStart w:id="163" w:name="bookmark225"/>
      <w:bookmarkStart w:id="164" w:name="bookmark222"/>
      <w:bookmarkEnd w:id="163"/>
      <w:bookmarkEnd w:id="164"/>
      <w:r w:rsidRPr="007E3304">
        <w:rPr>
          <w:sz w:val="28"/>
          <w:szCs w:val="28"/>
        </w:rPr>
        <w:t>Запрещено требовать у Заявителя:</w:t>
      </w:r>
    </w:p>
    <w:p w:rsidR="006859C7" w:rsidRPr="007E3304" w:rsidRDefault="00EF2983" w:rsidP="007E3304">
      <w:pPr>
        <w:pStyle w:val="12"/>
        <w:numPr>
          <w:ilvl w:val="2"/>
          <w:numId w:val="2"/>
        </w:numPr>
        <w:tabs>
          <w:tab w:val="left" w:pos="1538"/>
        </w:tabs>
        <w:spacing w:after="0" w:line="240" w:lineRule="auto"/>
        <w:ind w:left="0" w:firstLine="709"/>
        <w:jc w:val="both"/>
        <w:rPr>
          <w:sz w:val="28"/>
          <w:szCs w:val="28"/>
        </w:rPr>
      </w:pPr>
      <w:bookmarkStart w:id="165" w:name="bookmark232"/>
      <w:bookmarkEnd w:id="165"/>
      <w:r w:rsidRPr="007E3304">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859C7" w:rsidRPr="007E3304" w:rsidRDefault="00EF2983" w:rsidP="007E3304">
      <w:pPr>
        <w:pStyle w:val="12"/>
        <w:numPr>
          <w:ilvl w:val="2"/>
          <w:numId w:val="2"/>
        </w:numPr>
        <w:tabs>
          <w:tab w:val="left" w:pos="1479"/>
        </w:tabs>
        <w:spacing w:after="0" w:line="240" w:lineRule="auto"/>
        <w:ind w:left="0" w:firstLine="709"/>
        <w:jc w:val="both"/>
        <w:rPr>
          <w:sz w:val="28"/>
          <w:szCs w:val="28"/>
        </w:rPr>
      </w:pPr>
      <w:bookmarkStart w:id="166" w:name="bookmark233"/>
      <w:bookmarkEnd w:id="166"/>
      <w:r w:rsidRPr="007E330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59C7" w:rsidRPr="007E3304" w:rsidRDefault="00EF2983" w:rsidP="007E3304">
      <w:pPr>
        <w:pStyle w:val="12"/>
        <w:tabs>
          <w:tab w:val="left" w:pos="1054"/>
        </w:tabs>
        <w:spacing w:after="0" w:line="240" w:lineRule="auto"/>
        <w:ind w:firstLine="709"/>
        <w:jc w:val="both"/>
        <w:rPr>
          <w:sz w:val="28"/>
          <w:szCs w:val="28"/>
        </w:rPr>
      </w:pPr>
      <w:bookmarkStart w:id="167" w:name="bookmark234"/>
      <w:r w:rsidRPr="007E3304">
        <w:rPr>
          <w:sz w:val="28"/>
          <w:szCs w:val="28"/>
        </w:rPr>
        <w:t>а</w:t>
      </w:r>
      <w:bookmarkEnd w:id="167"/>
      <w:r w:rsidRPr="007E3304">
        <w:rPr>
          <w:sz w:val="28"/>
          <w:szCs w:val="28"/>
        </w:rPr>
        <w:t>)</w:t>
      </w:r>
      <w:r w:rsidRPr="007E3304">
        <w:rPr>
          <w:sz w:val="28"/>
          <w:szCs w:val="28"/>
        </w:rPr>
        <w:tab/>
        <w:t xml:space="preserve">изменение требований нормативных правовых актов, касающихся </w:t>
      </w:r>
      <w:r w:rsidRPr="007E3304">
        <w:rPr>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6859C7" w:rsidRPr="007E3304" w:rsidRDefault="00EF2983" w:rsidP="007E3304">
      <w:pPr>
        <w:pStyle w:val="12"/>
        <w:tabs>
          <w:tab w:val="left" w:pos="1054"/>
        </w:tabs>
        <w:spacing w:after="0" w:line="240" w:lineRule="auto"/>
        <w:ind w:firstLine="709"/>
        <w:jc w:val="both"/>
        <w:rPr>
          <w:sz w:val="28"/>
          <w:szCs w:val="28"/>
        </w:rPr>
      </w:pPr>
      <w:bookmarkStart w:id="168" w:name="bookmark235"/>
      <w:r w:rsidRPr="007E3304">
        <w:rPr>
          <w:sz w:val="28"/>
          <w:szCs w:val="28"/>
        </w:rPr>
        <w:t>б</w:t>
      </w:r>
      <w:bookmarkEnd w:id="168"/>
      <w:r w:rsidRPr="007E3304">
        <w:rPr>
          <w:sz w:val="28"/>
          <w:szCs w:val="28"/>
        </w:rPr>
        <w:t>)</w:t>
      </w:r>
      <w:r w:rsidRPr="007E3304">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59C7" w:rsidRPr="007E3304" w:rsidRDefault="00EF2983" w:rsidP="007E3304">
      <w:pPr>
        <w:pStyle w:val="12"/>
        <w:tabs>
          <w:tab w:val="left" w:pos="1224"/>
        </w:tabs>
        <w:spacing w:after="0" w:line="240" w:lineRule="auto"/>
        <w:ind w:firstLine="709"/>
        <w:jc w:val="both"/>
        <w:rPr>
          <w:sz w:val="28"/>
          <w:szCs w:val="28"/>
        </w:rPr>
      </w:pPr>
      <w:bookmarkStart w:id="169" w:name="bookmark236"/>
      <w:r w:rsidRPr="007E3304">
        <w:rPr>
          <w:sz w:val="28"/>
          <w:szCs w:val="28"/>
        </w:rPr>
        <w:t>в</w:t>
      </w:r>
      <w:bookmarkEnd w:id="169"/>
      <w:r w:rsidRPr="007E3304">
        <w:rPr>
          <w:sz w:val="28"/>
          <w:szCs w:val="28"/>
        </w:rPr>
        <w:t>)</w:t>
      </w:r>
      <w:r w:rsidRPr="007E3304">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9C7" w:rsidRDefault="00EF2983" w:rsidP="007E3304">
      <w:pPr>
        <w:pStyle w:val="12"/>
        <w:tabs>
          <w:tab w:val="left" w:pos="1054"/>
        </w:tabs>
        <w:spacing w:after="0" w:line="240" w:lineRule="auto"/>
        <w:ind w:firstLine="709"/>
        <w:jc w:val="both"/>
        <w:rPr>
          <w:sz w:val="28"/>
          <w:szCs w:val="28"/>
        </w:rPr>
      </w:pPr>
      <w:bookmarkStart w:id="170" w:name="bookmark237"/>
      <w:proofErr w:type="gramStart"/>
      <w:r w:rsidRPr="007E3304">
        <w:rPr>
          <w:sz w:val="28"/>
          <w:szCs w:val="28"/>
        </w:rPr>
        <w:t>г</w:t>
      </w:r>
      <w:bookmarkEnd w:id="170"/>
      <w:r w:rsidRPr="007E3304">
        <w:rPr>
          <w:sz w:val="28"/>
          <w:szCs w:val="28"/>
        </w:rPr>
        <w:t>)</w:t>
      </w:r>
      <w:r w:rsidRPr="007E3304">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DB5A38" w:rsidRPr="007E3304">
        <w:rPr>
          <w:sz w:val="28"/>
          <w:szCs w:val="28"/>
        </w:rPr>
        <w:t>Уполномоченного органа</w:t>
      </w:r>
      <w:r w:rsidRPr="007E3304">
        <w:rPr>
          <w:sz w:val="28"/>
          <w:szCs w:val="28"/>
        </w:rPr>
        <w:t>,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7E3304">
        <w:rPr>
          <w:sz w:val="28"/>
          <w:szCs w:val="28"/>
        </w:rPr>
        <w:t xml:space="preserve"> также приносятся извинения за доставленные неудобства.</w:t>
      </w:r>
    </w:p>
    <w:p w:rsidR="003567E3" w:rsidRPr="007E3304" w:rsidRDefault="003567E3" w:rsidP="007E3304">
      <w:pPr>
        <w:pStyle w:val="12"/>
        <w:tabs>
          <w:tab w:val="left" w:pos="1054"/>
        </w:tabs>
        <w:spacing w:after="0" w:line="240" w:lineRule="auto"/>
        <w:ind w:firstLine="709"/>
        <w:jc w:val="both"/>
        <w:rPr>
          <w:sz w:val="28"/>
          <w:szCs w:val="28"/>
        </w:rPr>
      </w:pPr>
    </w:p>
    <w:p w:rsidR="006859C7" w:rsidRPr="007E3304" w:rsidRDefault="00EF2983" w:rsidP="007E3304">
      <w:pPr>
        <w:pStyle w:val="33"/>
        <w:keepNext/>
        <w:keepLines/>
        <w:numPr>
          <w:ilvl w:val="0"/>
          <w:numId w:val="2"/>
        </w:numPr>
        <w:tabs>
          <w:tab w:val="left" w:pos="1534"/>
        </w:tabs>
        <w:spacing w:after="0" w:line="240" w:lineRule="auto"/>
        <w:ind w:left="0" w:firstLine="709"/>
        <w:jc w:val="both"/>
        <w:rPr>
          <w:sz w:val="28"/>
          <w:szCs w:val="28"/>
        </w:rPr>
      </w:pPr>
      <w:bookmarkStart w:id="171" w:name="bookmark240"/>
      <w:bookmarkStart w:id="172" w:name="bookmark238"/>
      <w:bookmarkStart w:id="173" w:name="bookmark241"/>
      <w:bookmarkStart w:id="174" w:name="_Toc103862213"/>
      <w:bookmarkStart w:id="175" w:name="_Toc103862248"/>
      <w:bookmarkStart w:id="176" w:name="_Toc103863875"/>
      <w:bookmarkStart w:id="177" w:name="_Toc103877691"/>
      <w:bookmarkEnd w:id="171"/>
      <w:r w:rsidRPr="007E3304">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72"/>
      <w:bookmarkEnd w:id="173"/>
      <w:bookmarkEnd w:id="174"/>
      <w:bookmarkEnd w:id="175"/>
      <w:bookmarkEnd w:id="176"/>
      <w:bookmarkEnd w:id="177"/>
    </w:p>
    <w:p w:rsidR="006859C7" w:rsidRPr="007E3304" w:rsidRDefault="007267A7" w:rsidP="007E3304">
      <w:pPr>
        <w:pStyle w:val="12"/>
        <w:numPr>
          <w:ilvl w:val="1"/>
          <w:numId w:val="2"/>
        </w:numPr>
        <w:tabs>
          <w:tab w:val="left" w:pos="1306"/>
        </w:tabs>
        <w:spacing w:after="0" w:line="240" w:lineRule="auto"/>
        <w:ind w:left="0" w:firstLine="709"/>
        <w:jc w:val="both"/>
        <w:rPr>
          <w:sz w:val="28"/>
          <w:szCs w:val="28"/>
        </w:rPr>
      </w:pPr>
      <w:bookmarkStart w:id="178" w:name="bookmark242"/>
      <w:bookmarkEnd w:id="178"/>
      <w:r w:rsidRPr="007E3304">
        <w:rPr>
          <w:sz w:val="28"/>
          <w:szCs w:val="28"/>
        </w:rPr>
        <w:t>Уполномоченный орган</w:t>
      </w:r>
      <w:r w:rsidR="00EF2983" w:rsidRPr="007E3304">
        <w:rPr>
          <w:sz w:val="28"/>
          <w:szCs w:val="28"/>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859C7" w:rsidRPr="007E3304" w:rsidRDefault="00EF2983" w:rsidP="007E3304">
      <w:pPr>
        <w:pStyle w:val="12"/>
        <w:tabs>
          <w:tab w:val="left" w:pos="1054"/>
        </w:tabs>
        <w:spacing w:after="0" w:line="240" w:lineRule="auto"/>
        <w:ind w:firstLine="709"/>
        <w:jc w:val="both"/>
        <w:rPr>
          <w:sz w:val="28"/>
          <w:szCs w:val="28"/>
        </w:rPr>
      </w:pPr>
      <w:bookmarkStart w:id="179" w:name="bookmark243"/>
      <w:r w:rsidRPr="007E3304">
        <w:rPr>
          <w:sz w:val="28"/>
          <w:szCs w:val="28"/>
        </w:rPr>
        <w:t>а</w:t>
      </w:r>
      <w:bookmarkEnd w:id="179"/>
      <w:r w:rsidRPr="007E3304">
        <w:rPr>
          <w:sz w:val="28"/>
          <w:szCs w:val="28"/>
        </w:rPr>
        <w:t>)</w:t>
      </w:r>
      <w:r w:rsidRPr="007E3304">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859C7" w:rsidRPr="007E3304" w:rsidRDefault="00EF2983" w:rsidP="007E3304">
      <w:pPr>
        <w:pStyle w:val="12"/>
        <w:tabs>
          <w:tab w:val="left" w:pos="1054"/>
        </w:tabs>
        <w:spacing w:after="0" w:line="240" w:lineRule="auto"/>
        <w:ind w:firstLine="709"/>
        <w:jc w:val="both"/>
        <w:rPr>
          <w:sz w:val="28"/>
          <w:szCs w:val="28"/>
        </w:rPr>
      </w:pPr>
      <w:r w:rsidRPr="007E3304">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859C7" w:rsidRPr="007E3304" w:rsidRDefault="00EF2983" w:rsidP="007E3304">
      <w:pPr>
        <w:pStyle w:val="12"/>
        <w:tabs>
          <w:tab w:val="left" w:pos="1054"/>
        </w:tabs>
        <w:spacing w:after="0" w:line="240" w:lineRule="auto"/>
        <w:ind w:firstLine="709"/>
        <w:jc w:val="both"/>
        <w:rPr>
          <w:sz w:val="28"/>
          <w:szCs w:val="28"/>
        </w:rPr>
      </w:pPr>
      <w:r w:rsidRPr="007E3304">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859C7" w:rsidRPr="007E3304" w:rsidRDefault="00EF2983" w:rsidP="007E3304">
      <w:pPr>
        <w:pStyle w:val="a5"/>
        <w:spacing w:after="0" w:line="240" w:lineRule="auto"/>
        <w:ind w:firstLine="709"/>
        <w:rPr>
          <w:rFonts w:ascii="Times New Roman" w:hAnsi="Times New Roman" w:cs="Times New Roman"/>
          <w:sz w:val="28"/>
          <w:szCs w:val="28"/>
        </w:rPr>
      </w:pPr>
      <w:r w:rsidRPr="007E3304">
        <w:rPr>
          <w:rFonts w:ascii="Times New Roman" w:hAnsi="Times New Roman" w:cs="Times New Roman"/>
          <w:sz w:val="28"/>
          <w:szCs w:val="28"/>
        </w:rPr>
        <w:t xml:space="preserve">г) уведомление о планируемом сносе; </w:t>
      </w:r>
    </w:p>
    <w:p w:rsidR="006859C7" w:rsidRPr="007E3304" w:rsidRDefault="00EF2983" w:rsidP="007E3304">
      <w:pPr>
        <w:pStyle w:val="a5"/>
        <w:spacing w:after="0" w:line="240" w:lineRule="auto"/>
        <w:ind w:firstLine="709"/>
        <w:rPr>
          <w:rFonts w:ascii="Times New Roman" w:hAnsi="Times New Roman" w:cs="Times New Roman"/>
          <w:sz w:val="28"/>
          <w:szCs w:val="28"/>
        </w:rPr>
      </w:pPr>
      <w:proofErr w:type="spellStart"/>
      <w:r w:rsidRPr="007E3304">
        <w:rPr>
          <w:rFonts w:ascii="Times New Roman" w:hAnsi="Times New Roman" w:cs="Times New Roman"/>
          <w:sz w:val="28"/>
          <w:szCs w:val="28"/>
        </w:rPr>
        <w:t>д</w:t>
      </w:r>
      <w:proofErr w:type="spellEnd"/>
      <w:r w:rsidRPr="007E3304">
        <w:rPr>
          <w:rFonts w:ascii="Times New Roman" w:hAnsi="Times New Roman" w:cs="Times New Roman"/>
          <w:sz w:val="28"/>
          <w:szCs w:val="28"/>
        </w:rPr>
        <w:t xml:space="preserve">) разрешение на строительство, </w:t>
      </w:r>
    </w:p>
    <w:p w:rsidR="006859C7" w:rsidRPr="007E3304" w:rsidRDefault="00EF2983" w:rsidP="007E3304">
      <w:pPr>
        <w:pStyle w:val="a5"/>
        <w:spacing w:after="0" w:line="240" w:lineRule="auto"/>
        <w:ind w:firstLine="709"/>
        <w:rPr>
          <w:rFonts w:ascii="Times New Roman" w:hAnsi="Times New Roman" w:cs="Times New Roman"/>
          <w:sz w:val="28"/>
          <w:szCs w:val="28"/>
        </w:rPr>
      </w:pPr>
      <w:r w:rsidRPr="007E3304">
        <w:rPr>
          <w:rFonts w:ascii="Times New Roman" w:hAnsi="Times New Roman" w:cs="Times New Roman"/>
          <w:sz w:val="28"/>
          <w:szCs w:val="28"/>
        </w:rPr>
        <w:t xml:space="preserve">е) разрешение на проведение работ по сохранению объектов культурного наследия;  </w:t>
      </w:r>
    </w:p>
    <w:p w:rsidR="006859C7" w:rsidRPr="007E3304" w:rsidRDefault="00EF2983" w:rsidP="007E3304">
      <w:pPr>
        <w:pStyle w:val="a5"/>
        <w:spacing w:after="0" w:line="240" w:lineRule="auto"/>
        <w:ind w:firstLine="709"/>
        <w:rPr>
          <w:rFonts w:ascii="Times New Roman" w:hAnsi="Times New Roman" w:cs="Times New Roman"/>
          <w:sz w:val="28"/>
          <w:szCs w:val="28"/>
        </w:rPr>
      </w:pPr>
      <w:r w:rsidRPr="007E3304">
        <w:rPr>
          <w:rFonts w:ascii="Times New Roman" w:hAnsi="Times New Roman" w:cs="Times New Roman"/>
          <w:sz w:val="28"/>
          <w:szCs w:val="28"/>
        </w:rPr>
        <w:t>ж) разрешение на вырубку зеленых насаждений,</w:t>
      </w:r>
    </w:p>
    <w:p w:rsidR="006859C7" w:rsidRPr="007E3304" w:rsidRDefault="00EF2983" w:rsidP="007E3304">
      <w:pPr>
        <w:pStyle w:val="a5"/>
        <w:spacing w:after="0" w:line="240" w:lineRule="auto"/>
        <w:ind w:firstLine="709"/>
        <w:rPr>
          <w:rFonts w:ascii="Times New Roman" w:hAnsi="Times New Roman" w:cs="Times New Roman"/>
          <w:sz w:val="28"/>
          <w:szCs w:val="28"/>
        </w:rPr>
      </w:pPr>
      <w:proofErr w:type="spellStart"/>
      <w:r w:rsidRPr="007E3304">
        <w:rPr>
          <w:rFonts w:ascii="Times New Roman" w:hAnsi="Times New Roman" w:cs="Times New Roman"/>
          <w:sz w:val="28"/>
          <w:szCs w:val="28"/>
        </w:rPr>
        <w:t>з</w:t>
      </w:r>
      <w:proofErr w:type="spellEnd"/>
      <w:r w:rsidRPr="007E3304">
        <w:rPr>
          <w:rFonts w:ascii="Times New Roman" w:hAnsi="Times New Roman" w:cs="Times New Roman"/>
          <w:sz w:val="28"/>
          <w:szCs w:val="28"/>
        </w:rPr>
        <w:t xml:space="preserve">) разрешение на использование земель или земельного участка, находящихся в государственной или муниципальной собственности, </w:t>
      </w:r>
    </w:p>
    <w:p w:rsidR="006859C7" w:rsidRPr="007E3304" w:rsidRDefault="00EF2983" w:rsidP="007E3304">
      <w:pPr>
        <w:pStyle w:val="a5"/>
        <w:spacing w:after="0" w:line="240" w:lineRule="auto"/>
        <w:ind w:firstLine="709"/>
        <w:rPr>
          <w:rFonts w:ascii="Times New Roman" w:hAnsi="Times New Roman" w:cs="Times New Roman"/>
          <w:sz w:val="28"/>
          <w:szCs w:val="28"/>
        </w:rPr>
      </w:pPr>
      <w:r w:rsidRPr="007E3304">
        <w:rPr>
          <w:rFonts w:ascii="Times New Roman" w:hAnsi="Times New Roman" w:cs="Times New Roman"/>
          <w:sz w:val="28"/>
          <w:szCs w:val="28"/>
        </w:rPr>
        <w:lastRenderedPageBreak/>
        <w:t xml:space="preserve">и) разрешение на размещение объекта, </w:t>
      </w:r>
    </w:p>
    <w:p w:rsidR="006859C7" w:rsidRPr="007E3304" w:rsidRDefault="00EF2983" w:rsidP="007E3304">
      <w:pPr>
        <w:pStyle w:val="a5"/>
        <w:spacing w:after="0" w:line="240" w:lineRule="auto"/>
        <w:ind w:firstLine="709"/>
        <w:rPr>
          <w:rFonts w:ascii="Times New Roman" w:hAnsi="Times New Roman" w:cs="Times New Roman"/>
          <w:sz w:val="28"/>
          <w:szCs w:val="28"/>
        </w:rPr>
      </w:pPr>
      <w:r w:rsidRPr="007E3304">
        <w:rPr>
          <w:rFonts w:ascii="Times New Roman"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859C7" w:rsidRPr="007E3304" w:rsidRDefault="00EF2983" w:rsidP="007E3304">
      <w:pPr>
        <w:pStyle w:val="12"/>
        <w:tabs>
          <w:tab w:val="left" w:pos="1054"/>
        </w:tabs>
        <w:spacing w:after="0" w:line="240" w:lineRule="auto"/>
        <w:ind w:firstLine="709"/>
        <w:jc w:val="both"/>
        <w:rPr>
          <w:sz w:val="28"/>
          <w:szCs w:val="28"/>
        </w:rPr>
      </w:pPr>
      <w:r w:rsidRPr="007E3304">
        <w:rPr>
          <w:sz w:val="28"/>
          <w:szCs w:val="28"/>
        </w:rPr>
        <w:t>л) разрешение на установку и эксплуатацию рекламной конструкции;</w:t>
      </w:r>
    </w:p>
    <w:p w:rsidR="006859C7" w:rsidRPr="007E3304" w:rsidRDefault="00EF2983" w:rsidP="007E3304">
      <w:pPr>
        <w:pStyle w:val="12"/>
        <w:tabs>
          <w:tab w:val="left" w:pos="1054"/>
        </w:tabs>
        <w:spacing w:after="0" w:line="240" w:lineRule="auto"/>
        <w:ind w:firstLine="709"/>
        <w:jc w:val="both"/>
        <w:rPr>
          <w:sz w:val="28"/>
          <w:szCs w:val="28"/>
        </w:rPr>
      </w:pPr>
      <w:r w:rsidRPr="007E3304">
        <w:rPr>
          <w:sz w:val="28"/>
          <w:szCs w:val="28"/>
        </w:rPr>
        <w:t>м) технические условия для подключения к сетям инженерно- технического обеспечения;</w:t>
      </w:r>
    </w:p>
    <w:p w:rsidR="006859C7" w:rsidRPr="007E3304" w:rsidRDefault="00EF2983" w:rsidP="007E3304">
      <w:pPr>
        <w:pStyle w:val="12"/>
        <w:tabs>
          <w:tab w:val="left" w:pos="1054"/>
        </w:tabs>
        <w:spacing w:after="0" w:line="240" w:lineRule="auto"/>
        <w:ind w:firstLine="709"/>
        <w:jc w:val="both"/>
        <w:rPr>
          <w:sz w:val="28"/>
          <w:szCs w:val="28"/>
        </w:rPr>
      </w:pPr>
      <w:proofErr w:type="spellStart"/>
      <w:r w:rsidRPr="007E3304">
        <w:rPr>
          <w:sz w:val="28"/>
          <w:szCs w:val="28"/>
        </w:rPr>
        <w:t>н</w:t>
      </w:r>
      <w:proofErr w:type="spellEnd"/>
      <w:r w:rsidRPr="007E3304">
        <w:rPr>
          <w:sz w:val="28"/>
          <w:szCs w:val="28"/>
        </w:rPr>
        <w:t>) схему движения транспорта и пешеходов;</w:t>
      </w:r>
    </w:p>
    <w:p w:rsidR="006859C7" w:rsidRPr="007E3304" w:rsidRDefault="007267A7" w:rsidP="007E3304">
      <w:pPr>
        <w:pStyle w:val="12"/>
        <w:numPr>
          <w:ilvl w:val="1"/>
          <w:numId w:val="2"/>
        </w:numPr>
        <w:tabs>
          <w:tab w:val="left" w:pos="1375"/>
        </w:tabs>
        <w:spacing w:after="0" w:line="240" w:lineRule="auto"/>
        <w:ind w:left="0" w:firstLine="709"/>
        <w:jc w:val="both"/>
        <w:rPr>
          <w:rStyle w:val="af3"/>
          <w:sz w:val="28"/>
          <w:szCs w:val="28"/>
        </w:rPr>
      </w:pPr>
      <w:bookmarkStart w:id="180" w:name="bookmark252"/>
      <w:bookmarkEnd w:id="180"/>
      <w:r w:rsidRPr="007E3304">
        <w:rPr>
          <w:sz w:val="28"/>
          <w:szCs w:val="28"/>
        </w:rPr>
        <w:t>Уполномоченному органу</w:t>
      </w:r>
      <w:r w:rsidR="00EF2983" w:rsidRPr="007E3304">
        <w:rPr>
          <w:sz w:val="28"/>
          <w:szCs w:val="28"/>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859C7" w:rsidRPr="007E3304" w:rsidRDefault="00EF2983" w:rsidP="007E3304">
      <w:pPr>
        <w:pStyle w:val="12"/>
        <w:numPr>
          <w:ilvl w:val="1"/>
          <w:numId w:val="2"/>
        </w:numPr>
        <w:tabs>
          <w:tab w:val="left" w:pos="1375"/>
        </w:tabs>
        <w:spacing w:after="0" w:line="240" w:lineRule="auto"/>
        <w:ind w:left="0" w:firstLine="709"/>
        <w:jc w:val="both"/>
        <w:rPr>
          <w:sz w:val="28"/>
          <w:szCs w:val="28"/>
        </w:rPr>
      </w:pPr>
      <w:r w:rsidRPr="007E3304">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859C7" w:rsidRPr="007E3304" w:rsidRDefault="006859C7" w:rsidP="007E3304">
      <w:pPr>
        <w:pStyle w:val="12"/>
        <w:tabs>
          <w:tab w:val="left" w:pos="1375"/>
        </w:tabs>
        <w:spacing w:after="0" w:line="240" w:lineRule="auto"/>
        <w:ind w:firstLine="709"/>
        <w:jc w:val="both"/>
        <w:rPr>
          <w:sz w:val="28"/>
          <w:szCs w:val="28"/>
        </w:rPr>
      </w:pPr>
    </w:p>
    <w:p w:rsidR="006859C7" w:rsidRPr="007E3304" w:rsidRDefault="00EF2983" w:rsidP="007E3304">
      <w:pPr>
        <w:pStyle w:val="33"/>
        <w:keepNext/>
        <w:keepLines/>
        <w:numPr>
          <w:ilvl w:val="0"/>
          <w:numId w:val="2"/>
        </w:numPr>
        <w:tabs>
          <w:tab w:val="left" w:pos="994"/>
        </w:tabs>
        <w:spacing w:after="0" w:line="240" w:lineRule="auto"/>
        <w:ind w:left="0" w:firstLine="709"/>
        <w:jc w:val="both"/>
        <w:rPr>
          <w:sz w:val="28"/>
          <w:szCs w:val="28"/>
        </w:rPr>
      </w:pPr>
      <w:bookmarkStart w:id="181" w:name="bookmark258"/>
      <w:bookmarkStart w:id="182" w:name="bookmark256"/>
      <w:bookmarkStart w:id="183" w:name="bookmark259"/>
      <w:bookmarkStart w:id="184" w:name="_Toc103862214"/>
      <w:bookmarkStart w:id="185" w:name="_Toc103862249"/>
      <w:bookmarkStart w:id="186" w:name="_Toc103863876"/>
      <w:bookmarkStart w:id="187" w:name="_Toc103877692"/>
      <w:bookmarkEnd w:id="181"/>
      <w:r w:rsidRPr="007E3304">
        <w:rPr>
          <w:sz w:val="28"/>
          <w:szCs w:val="28"/>
        </w:rPr>
        <w:t>Исчерпывающий перечень оснований для отказа в приеме документов, необходимых для предоставления Муниципальной услуги</w:t>
      </w:r>
      <w:bookmarkEnd w:id="182"/>
      <w:bookmarkEnd w:id="183"/>
      <w:bookmarkEnd w:id="184"/>
      <w:bookmarkEnd w:id="185"/>
      <w:bookmarkEnd w:id="186"/>
      <w:bookmarkEnd w:id="187"/>
    </w:p>
    <w:p w:rsidR="006859C7" w:rsidRPr="007E3304" w:rsidRDefault="00EF2983" w:rsidP="007E3304">
      <w:pPr>
        <w:pStyle w:val="12"/>
        <w:numPr>
          <w:ilvl w:val="1"/>
          <w:numId w:val="2"/>
        </w:numPr>
        <w:tabs>
          <w:tab w:val="left" w:pos="1375"/>
        </w:tabs>
        <w:spacing w:after="0" w:line="240" w:lineRule="auto"/>
        <w:ind w:left="0" w:firstLine="709"/>
        <w:jc w:val="both"/>
        <w:rPr>
          <w:sz w:val="28"/>
          <w:szCs w:val="28"/>
        </w:rPr>
      </w:pPr>
      <w:bookmarkStart w:id="188" w:name="bookmark260"/>
      <w:bookmarkEnd w:id="188"/>
      <w:r w:rsidRPr="007E3304">
        <w:rPr>
          <w:sz w:val="28"/>
          <w:szCs w:val="28"/>
        </w:rPr>
        <w:t>Основаниями для отказа в приеме документов, необходимых для предоставления Муниципальной услуги являются:</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189" w:name="bookmark261"/>
      <w:bookmarkStart w:id="190" w:name="bookmark270"/>
      <w:bookmarkEnd w:id="189"/>
      <w:bookmarkEnd w:id="190"/>
      <w:r w:rsidRPr="007E3304">
        <w:rPr>
          <w:rFonts w:ascii="Times New Roman" w:eastAsia="Calibri" w:hAnsi="Times New Roman" w:cs="Times New Roman"/>
          <w:bCs/>
          <w:sz w:val="28"/>
          <w:szCs w:val="28"/>
        </w:rPr>
        <w:t>12.1.1. Заявление подано в орган местного самоуправления или организацию, в полномочия которых не входит предоставление услуги;</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12.1.2. Неполное заполнение полей в форме заявления, в том числе в интерактивной форме заявления на ЕПГУ;</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 xml:space="preserve">12.1.3. Представление неполного комплекта документов, необходимых для предоставления услуги; </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 xml:space="preserve">12.1.7. Заявление и документы, необходимые для предоставления </w:t>
      </w:r>
      <w:r w:rsidRPr="007E3304">
        <w:rPr>
          <w:rFonts w:ascii="Times New Roman" w:eastAsia="Calibri" w:hAnsi="Times New Roman" w:cs="Times New Roman"/>
          <w:bCs/>
          <w:sz w:val="28"/>
          <w:szCs w:val="28"/>
        </w:rPr>
        <w:lastRenderedPageBreak/>
        <w:t>услуги, поданы в электронной форме с нарушением требований, установленных нормативными правовыми актами;</w:t>
      </w:r>
    </w:p>
    <w:p w:rsidR="006859C7" w:rsidRPr="007E3304" w:rsidRDefault="00EF2983" w:rsidP="007E3304">
      <w:pPr>
        <w:autoSpaceDE w:val="0"/>
        <w:autoSpaceDN w:val="0"/>
        <w:adjustRightInd w:val="0"/>
        <w:spacing w:after="0" w:line="240" w:lineRule="auto"/>
        <w:ind w:firstLine="709"/>
        <w:jc w:val="both"/>
        <w:rPr>
          <w:rStyle w:val="af3"/>
          <w:rFonts w:ascii="Times New Roman" w:hAnsi="Times New Roman" w:cs="Times New Roman"/>
          <w:sz w:val="28"/>
          <w:szCs w:val="28"/>
        </w:rPr>
      </w:pPr>
      <w:r w:rsidRPr="007E3304">
        <w:rPr>
          <w:rFonts w:ascii="Times New Roman" w:eastAsia="Calibri" w:hAnsi="Times New Roman" w:cs="Times New Roman"/>
          <w:bCs/>
          <w:sz w:val="28"/>
          <w:szCs w:val="28"/>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91" w:name="bookmark271"/>
      <w:bookmarkStart w:id="192" w:name="bookmark275"/>
      <w:bookmarkStart w:id="193" w:name="bookmark273"/>
      <w:bookmarkStart w:id="194" w:name="bookmark276"/>
      <w:bookmarkEnd w:id="191"/>
      <w:bookmarkEnd w:id="192"/>
    </w:p>
    <w:p w:rsidR="006859C7" w:rsidRPr="007E3304" w:rsidRDefault="00EF2983" w:rsidP="007E3304">
      <w:pPr>
        <w:autoSpaceDE w:val="0"/>
        <w:autoSpaceDN w:val="0"/>
        <w:adjustRightInd w:val="0"/>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859C7" w:rsidRPr="007E3304" w:rsidRDefault="00EF2983" w:rsidP="007E3304">
      <w:pPr>
        <w:autoSpaceDE w:val="0"/>
        <w:autoSpaceDN w:val="0"/>
        <w:adjustRightInd w:val="0"/>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12.3. </w:t>
      </w:r>
      <w:proofErr w:type="gramStart"/>
      <w:r w:rsidRPr="007E3304">
        <w:rPr>
          <w:rFonts w:ascii="Times New Roman" w:hAnsi="Times New Roman" w:cs="Times New Roman"/>
          <w:sz w:val="28"/>
          <w:szCs w:val="28"/>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7E3304">
        <w:rPr>
          <w:rFonts w:ascii="Times New Roman" w:hAnsi="Times New Roman" w:cs="Times New Roman"/>
          <w:sz w:val="28"/>
          <w:szCs w:val="28"/>
        </w:rPr>
        <w:t>, организацию.</w:t>
      </w:r>
    </w:p>
    <w:p w:rsidR="006859C7" w:rsidRPr="007E3304" w:rsidRDefault="00EF2983" w:rsidP="007E3304">
      <w:pPr>
        <w:autoSpaceDE w:val="0"/>
        <w:autoSpaceDN w:val="0"/>
        <w:adjustRightInd w:val="0"/>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w:t>
      </w:r>
      <w:r w:rsidR="007E3304">
        <w:rPr>
          <w:rFonts w:ascii="Times New Roman" w:hAnsi="Times New Roman" w:cs="Times New Roman"/>
          <w:sz w:val="28"/>
          <w:szCs w:val="28"/>
        </w:rPr>
        <w:t>Уполномоченный орган</w:t>
      </w:r>
      <w:r w:rsidRPr="007E3304">
        <w:rPr>
          <w:rFonts w:ascii="Times New Roman" w:hAnsi="Times New Roman" w:cs="Times New Roman"/>
          <w:sz w:val="28"/>
          <w:szCs w:val="28"/>
        </w:rPr>
        <w:t xml:space="preserve"> за получением услуги.</w:t>
      </w:r>
    </w:p>
    <w:p w:rsidR="006859C7" w:rsidRPr="007E3304" w:rsidRDefault="006859C7" w:rsidP="007E3304">
      <w:pPr>
        <w:autoSpaceDE w:val="0"/>
        <w:autoSpaceDN w:val="0"/>
        <w:adjustRightInd w:val="0"/>
        <w:spacing w:after="0" w:line="240" w:lineRule="auto"/>
        <w:ind w:firstLine="709"/>
        <w:rPr>
          <w:rFonts w:ascii="Times New Roman" w:hAnsi="Times New Roman" w:cs="Times New Roman"/>
          <w:sz w:val="28"/>
          <w:szCs w:val="28"/>
        </w:rPr>
      </w:pPr>
    </w:p>
    <w:p w:rsidR="006859C7" w:rsidRPr="007E3304" w:rsidRDefault="00EF2983" w:rsidP="007E3304">
      <w:pPr>
        <w:pStyle w:val="aff4"/>
        <w:numPr>
          <w:ilvl w:val="0"/>
          <w:numId w:val="2"/>
        </w:numPr>
        <w:autoSpaceDE w:val="0"/>
        <w:autoSpaceDN w:val="0"/>
        <w:adjustRightInd w:val="0"/>
        <w:spacing w:before="0" w:after="0" w:line="240" w:lineRule="auto"/>
        <w:ind w:left="0" w:firstLine="709"/>
        <w:jc w:val="center"/>
        <w:outlineLvl w:val="2"/>
        <w:rPr>
          <w:bCs/>
          <w:iCs/>
        </w:rPr>
      </w:pPr>
      <w:bookmarkStart w:id="195" w:name="_Toc103877693"/>
      <w:r w:rsidRPr="007E3304">
        <w:rPr>
          <w:b/>
          <w:bCs/>
          <w:i/>
          <w:iCs/>
        </w:rPr>
        <w:t>Исчерпывающий перечень оснований для приостановления или отказа в предоставлении Муниципальной услуги</w:t>
      </w:r>
      <w:bookmarkEnd w:id="193"/>
      <w:bookmarkEnd w:id="194"/>
      <w:bookmarkEnd w:id="195"/>
    </w:p>
    <w:p w:rsidR="006859C7" w:rsidRPr="007E3304" w:rsidRDefault="00EF2983" w:rsidP="007E3304">
      <w:pPr>
        <w:autoSpaceDE w:val="0"/>
        <w:autoSpaceDN w:val="0"/>
        <w:adjustRightInd w:val="0"/>
        <w:spacing w:after="0" w:line="240" w:lineRule="auto"/>
        <w:ind w:firstLine="709"/>
        <w:jc w:val="both"/>
        <w:rPr>
          <w:rFonts w:ascii="Times New Roman" w:hAnsi="Times New Roman" w:cs="Times New Roman"/>
          <w:bCs/>
          <w:sz w:val="28"/>
          <w:szCs w:val="28"/>
        </w:rPr>
      </w:pPr>
      <w:r w:rsidRPr="007E3304">
        <w:rPr>
          <w:rFonts w:ascii="Times New Roman" w:hAnsi="Times New Roman" w:cs="Times New Roman"/>
          <w:bCs/>
          <w:iCs/>
          <w:sz w:val="28"/>
          <w:szCs w:val="28"/>
        </w:rPr>
        <w:t>13.1.</w:t>
      </w:r>
      <w:r w:rsidRPr="007E3304">
        <w:rPr>
          <w:rFonts w:ascii="Times New Roman" w:hAnsi="Times New Roman" w:cs="Times New Roman"/>
          <w:bCs/>
          <w:sz w:val="28"/>
          <w:szCs w:val="28"/>
        </w:rPr>
        <w:t xml:space="preserve"> Оснований для приостановления предоставления услуги не предусмотрено.</w:t>
      </w:r>
    </w:p>
    <w:p w:rsidR="006859C7" w:rsidRPr="007E3304" w:rsidRDefault="006859C7" w:rsidP="007E3304">
      <w:pPr>
        <w:autoSpaceDE w:val="0"/>
        <w:autoSpaceDN w:val="0"/>
        <w:adjustRightInd w:val="0"/>
        <w:spacing w:after="0" w:line="240" w:lineRule="auto"/>
        <w:ind w:firstLine="709"/>
        <w:jc w:val="both"/>
        <w:rPr>
          <w:rFonts w:ascii="Times New Roman" w:hAnsi="Times New Roman" w:cs="Times New Roman"/>
          <w:bCs/>
          <w:sz w:val="28"/>
          <w:szCs w:val="28"/>
        </w:rPr>
      </w:pPr>
    </w:p>
    <w:p w:rsidR="006859C7" w:rsidRPr="007E3304" w:rsidRDefault="00EF2983" w:rsidP="007E3304">
      <w:pPr>
        <w:pStyle w:val="aff4"/>
        <w:autoSpaceDE w:val="0"/>
        <w:autoSpaceDN w:val="0"/>
        <w:adjustRightInd w:val="0"/>
        <w:spacing w:before="0" w:after="0" w:line="240" w:lineRule="auto"/>
        <w:ind w:left="709" w:firstLine="0"/>
        <w:rPr>
          <w:b/>
          <w:bCs/>
          <w:i/>
          <w:iCs/>
        </w:rPr>
      </w:pPr>
      <w:r w:rsidRPr="007E3304">
        <w:rPr>
          <w:bCs/>
          <w:iCs/>
        </w:rPr>
        <w:t>13.2.</w:t>
      </w:r>
      <w:r w:rsidRPr="007E3304">
        <w:rPr>
          <w:b/>
          <w:bCs/>
          <w:i/>
          <w:iCs/>
        </w:rPr>
        <w:t xml:space="preserve"> Основания для отказа в предоставлении </w:t>
      </w:r>
      <w:r w:rsidR="000237C9" w:rsidRPr="007E3304">
        <w:rPr>
          <w:b/>
          <w:bCs/>
          <w:i/>
          <w:iCs/>
        </w:rPr>
        <w:t xml:space="preserve">муниципальной </w:t>
      </w:r>
      <w:r w:rsidRPr="007E3304">
        <w:rPr>
          <w:b/>
          <w:bCs/>
          <w:i/>
          <w:iCs/>
        </w:rPr>
        <w:t>услуги</w:t>
      </w:r>
    </w:p>
    <w:p w:rsidR="006859C7" w:rsidRPr="007E3304" w:rsidRDefault="00EF2983" w:rsidP="007E3304">
      <w:pPr>
        <w:pStyle w:val="12"/>
        <w:tabs>
          <w:tab w:val="left" w:pos="1443"/>
        </w:tabs>
        <w:autoSpaceDE w:val="0"/>
        <w:autoSpaceDN w:val="0"/>
        <w:adjustRightInd w:val="0"/>
        <w:spacing w:after="0" w:line="240" w:lineRule="auto"/>
        <w:ind w:firstLine="709"/>
        <w:jc w:val="both"/>
        <w:rPr>
          <w:rFonts w:eastAsia="Calibri"/>
          <w:bCs/>
          <w:sz w:val="28"/>
          <w:szCs w:val="28"/>
        </w:rPr>
      </w:pPr>
      <w:bookmarkStart w:id="196" w:name="bookmark277"/>
      <w:bookmarkEnd w:id="196"/>
      <w:r w:rsidRPr="007E3304">
        <w:rPr>
          <w:rFonts w:eastAsia="Calibri"/>
          <w:bCs/>
          <w:sz w:val="28"/>
          <w:szCs w:val="28"/>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E3304">
        <w:rPr>
          <w:rFonts w:eastAsia="Calibri"/>
          <w:bCs/>
          <w:sz w:val="28"/>
          <w:szCs w:val="28"/>
        </w:rPr>
        <w:t>необходимых</w:t>
      </w:r>
      <w:proofErr w:type="gramEnd"/>
      <w:r w:rsidRPr="007E3304">
        <w:rPr>
          <w:rFonts w:eastAsia="Calibri"/>
          <w:bCs/>
          <w:sz w:val="28"/>
          <w:szCs w:val="28"/>
        </w:rPr>
        <w:t xml:space="preserve"> для предоставления </w:t>
      </w:r>
      <w:r w:rsidR="000237C9" w:rsidRPr="007E3304">
        <w:rPr>
          <w:rFonts w:eastAsia="Calibri"/>
          <w:bCs/>
          <w:sz w:val="28"/>
          <w:szCs w:val="28"/>
        </w:rPr>
        <w:t xml:space="preserve">муниципальной </w:t>
      </w:r>
      <w:r w:rsidRPr="007E3304">
        <w:rPr>
          <w:rFonts w:eastAsia="Calibri"/>
          <w:bCs/>
          <w:sz w:val="28"/>
          <w:szCs w:val="28"/>
        </w:rPr>
        <w:t>услуги;</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13.2.2. Несоответствие проекта производства работ требованиям, установленным нормативными правовыми актами;</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13.2.3. Невозможность выполнения работ в заявленные сроки;</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rsidR="006859C7" w:rsidRPr="007E3304" w:rsidRDefault="00EF2983" w:rsidP="007E330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E3304">
        <w:rPr>
          <w:rFonts w:ascii="Times New Roman" w:eastAsia="Calibri" w:hAnsi="Times New Roman" w:cs="Times New Roman"/>
          <w:bCs/>
          <w:sz w:val="28"/>
          <w:szCs w:val="28"/>
        </w:rPr>
        <w:t xml:space="preserve">13.2.5. Наличие противоречивых сведений в заявлении о предоставлении </w:t>
      </w:r>
      <w:r w:rsidR="000237C9" w:rsidRPr="007E3304">
        <w:rPr>
          <w:rFonts w:ascii="Times New Roman" w:eastAsia="Calibri" w:hAnsi="Times New Roman" w:cs="Times New Roman"/>
          <w:bCs/>
          <w:sz w:val="28"/>
          <w:szCs w:val="28"/>
        </w:rPr>
        <w:t xml:space="preserve">муниципальной </w:t>
      </w:r>
      <w:r w:rsidRPr="007E3304">
        <w:rPr>
          <w:rFonts w:ascii="Times New Roman" w:eastAsia="Calibri" w:hAnsi="Times New Roman" w:cs="Times New Roman"/>
          <w:bCs/>
          <w:sz w:val="28"/>
          <w:szCs w:val="28"/>
        </w:rPr>
        <w:t>услуги и приложенных к нему документах.</w:t>
      </w:r>
    </w:p>
    <w:p w:rsidR="006859C7" w:rsidRPr="007E3304" w:rsidRDefault="00EF2983" w:rsidP="007E3304">
      <w:pPr>
        <w:pStyle w:val="12"/>
        <w:tabs>
          <w:tab w:val="left" w:pos="1534"/>
        </w:tabs>
        <w:spacing w:after="0" w:line="240" w:lineRule="auto"/>
        <w:ind w:firstLine="709"/>
        <w:jc w:val="both"/>
        <w:rPr>
          <w:sz w:val="28"/>
          <w:szCs w:val="28"/>
        </w:rPr>
      </w:pPr>
      <w:bookmarkStart w:id="197" w:name="bookmark289"/>
      <w:bookmarkEnd w:id="197"/>
      <w:r w:rsidRPr="007E3304">
        <w:rPr>
          <w:sz w:val="28"/>
          <w:szCs w:val="28"/>
        </w:rPr>
        <w:t xml:space="preserve">Отказ от предоставления Муниципальной услуги не препятствует повторному обращению Заявителя в </w:t>
      </w:r>
      <w:r w:rsidR="000237C9" w:rsidRPr="007E3304">
        <w:rPr>
          <w:sz w:val="28"/>
          <w:szCs w:val="28"/>
        </w:rPr>
        <w:t>Уполномоченный орган</w:t>
      </w:r>
      <w:r w:rsidRPr="007E3304">
        <w:rPr>
          <w:sz w:val="28"/>
          <w:szCs w:val="28"/>
        </w:rPr>
        <w:t xml:space="preserve"> за предоставлением Муниципальной услуги.</w:t>
      </w:r>
    </w:p>
    <w:p w:rsidR="006859C7" w:rsidRPr="007E3304" w:rsidRDefault="00EF2983" w:rsidP="007E3304">
      <w:pPr>
        <w:pStyle w:val="33"/>
        <w:keepNext/>
        <w:keepLines/>
        <w:numPr>
          <w:ilvl w:val="0"/>
          <w:numId w:val="2"/>
        </w:numPr>
        <w:tabs>
          <w:tab w:val="left" w:pos="1108"/>
        </w:tabs>
        <w:spacing w:after="0" w:line="240" w:lineRule="auto"/>
        <w:ind w:left="0" w:firstLine="709"/>
        <w:jc w:val="center"/>
        <w:rPr>
          <w:sz w:val="28"/>
          <w:szCs w:val="28"/>
        </w:rPr>
      </w:pPr>
      <w:bookmarkStart w:id="198" w:name="bookmark292"/>
      <w:bookmarkStart w:id="199" w:name="_Toc103862250"/>
      <w:bookmarkStart w:id="200" w:name="_Toc103863877"/>
      <w:bookmarkStart w:id="201" w:name="bookmark293"/>
      <w:bookmarkStart w:id="202" w:name="_Toc103862215"/>
      <w:bookmarkStart w:id="203" w:name="_Toc103877694"/>
      <w:bookmarkEnd w:id="198"/>
      <w:r w:rsidRPr="007E3304">
        <w:rPr>
          <w:sz w:val="28"/>
          <w:szCs w:val="28"/>
        </w:rPr>
        <w:lastRenderedPageBreak/>
        <w:t>Порядок, размер и основания взимания муниципальной пошлины или иной платы,</w:t>
      </w:r>
      <w:bookmarkStart w:id="204" w:name="bookmark290"/>
      <w:bookmarkStart w:id="205" w:name="bookmark294"/>
      <w:bookmarkStart w:id="206" w:name="_Toc103862216"/>
      <w:bookmarkStart w:id="207" w:name="_Toc103862251"/>
      <w:bookmarkStart w:id="208" w:name="_Toc103863878"/>
      <w:bookmarkEnd w:id="199"/>
      <w:bookmarkEnd w:id="200"/>
      <w:bookmarkEnd w:id="201"/>
      <w:bookmarkEnd w:id="202"/>
      <w:r w:rsidRPr="007E3304">
        <w:rPr>
          <w:sz w:val="28"/>
          <w:szCs w:val="28"/>
        </w:rPr>
        <w:t xml:space="preserve"> взимаемой за предоставление Муниципальной услуги</w:t>
      </w:r>
      <w:bookmarkEnd w:id="203"/>
      <w:bookmarkEnd w:id="204"/>
      <w:bookmarkEnd w:id="205"/>
      <w:bookmarkEnd w:id="206"/>
      <w:bookmarkEnd w:id="207"/>
      <w:bookmarkEnd w:id="208"/>
    </w:p>
    <w:p w:rsidR="006859C7" w:rsidRPr="007E3304" w:rsidRDefault="006859C7" w:rsidP="007E3304">
      <w:pPr>
        <w:pStyle w:val="33"/>
        <w:keepNext/>
        <w:keepLines/>
        <w:tabs>
          <w:tab w:val="left" w:pos="1108"/>
        </w:tabs>
        <w:spacing w:after="0" w:line="240" w:lineRule="auto"/>
        <w:ind w:left="2268"/>
        <w:rPr>
          <w:sz w:val="28"/>
          <w:szCs w:val="28"/>
        </w:rPr>
      </w:pPr>
    </w:p>
    <w:p w:rsidR="006859C7" w:rsidRPr="007E3304" w:rsidRDefault="00EF2983" w:rsidP="007E3304">
      <w:pPr>
        <w:pStyle w:val="12"/>
        <w:numPr>
          <w:ilvl w:val="1"/>
          <w:numId w:val="2"/>
        </w:numPr>
        <w:tabs>
          <w:tab w:val="left" w:pos="1266"/>
        </w:tabs>
        <w:spacing w:after="0" w:line="240" w:lineRule="auto"/>
        <w:ind w:left="0" w:firstLine="709"/>
        <w:jc w:val="both"/>
        <w:rPr>
          <w:sz w:val="28"/>
          <w:szCs w:val="28"/>
        </w:rPr>
      </w:pPr>
      <w:bookmarkStart w:id="209" w:name="bookmark295"/>
      <w:bookmarkEnd w:id="209"/>
      <w:r w:rsidRPr="007E3304">
        <w:rPr>
          <w:sz w:val="28"/>
          <w:szCs w:val="28"/>
        </w:rPr>
        <w:t xml:space="preserve">Муниципальная услуга предоставляется бесплатно. </w:t>
      </w:r>
    </w:p>
    <w:p w:rsidR="006859C7" w:rsidRPr="007E3304" w:rsidRDefault="00EF2983" w:rsidP="007E3304">
      <w:pPr>
        <w:pStyle w:val="12"/>
        <w:numPr>
          <w:ilvl w:val="0"/>
          <w:numId w:val="2"/>
        </w:numPr>
        <w:tabs>
          <w:tab w:val="left" w:pos="1266"/>
        </w:tabs>
        <w:spacing w:after="0" w:line="240" w:lineRule="auto"/>
        <w:ind w:left="0" w:firstLine="709"/>
        <w:jc w:val="center"/>
        <w:outlineLvl w:val="2"/>
        <w:rPr>
          <w:sz w:val="28"/>
          <w:szCs w:val="28"/>
        </w:rPr>
      </w:pPr>
      <w:bookmarkStart w:id="210" w:name="_Toc103877695"/>
      <w:r w:rsidRPr="007E3304">
        <w:rPr>
          <w:b/>
          <w:bCs/>
          <w:i/>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10"/>
    </w:p>
    <w:p w:rsidR="006859C7" w:rsidRPr="007E3304" w:rsidRDefault="006859C7" w:rsidP="007E3304">
      <w:pPr>
        <w:pStyle w:val="12"/>
        <w:tabs>
          <w:tab w:val="left" w:pos="1266"/>
        </w:tabs>
        <w:spacing w:after="0" w:line="240" w:lineRule="auto"/>
        <w:ind w:left="709" w:firstLine="0"/>
        <w:outlineLvl w:val="2"/>
        <w:rPr>
          <w:sz w:val="28"/>
          <w:szCs w:val="28"/>
        </w:rPr>
      </w:pPr>
    </w:p>
    <w:p w:rsidR="006859C7" w:rsidRPr="007E3304" w:rsidRDefault="00EF2983" w:rsidP="007E3304">
      <w:pPr>
        <w:pStyle w:val="12"/>
        <w:numPr>
          <w:ilvl w:val="1"/>
          <w:numId w:val="2"/>
        </w:numPr>
        <w:spacing w:after="0" w:line="240" w:lineRule="auto"/>
        <w:ind w:left="0" w:firstLine="709"/>
        <w:jc w:val="both"/>
        <w:rPr>
          <w:sz w:val="28"/>
          <w:szCs w:val="28"/>
        </w:rPr>
      </w:pPr>
      <w:bookmarkStart w:id="211" w:name="bookmark297"/>
      <w:bookmarkEnd w:id="211"/>
      <w:r w:rsidRPr="007E3304">
        <w:rPr>
          <w:sz w:val="28"/>
          <w:szCs w:val="28"/>
        </w:rPr>
        <w:t>Услуги, необходимые и обязательные для предоставления Муниципальной услуги, отсутствуют.</w:t>
      </w:r>
    </w:p>
    <w:p w:rsidR="006859C7" w:rsidRPr="007E3304" w:rsidRDefault="006859C7" w:rsidP="007E3304">
      <w:pPr>
        <w:pStyle w:val="12"/>
        <w:tabs>
          <w:tab w:val="left" w:pos="1432"/>
        </w:tabs>
        <w:spacing w:after="0" w:line="240" w:lineRule="auto"/>
        <w:ind w:firstLine="709"/>
        <w:jc w:val="both"/>
        <w:rPr>
          <w:sz w:val="28"/>
          <w:szCs w:val="28"/>
        </w:rPr>
      </w:pPr>
    </w:p>
    <w:p w:rsidR="006859C7" w:rsidRPr="007E3304" w:rsidRDefault="00EF2983" w:rsidP="007E3304">
      <w:pPr>
        <w:pStyle w:val="33"/>
        <w:keepNext/>
        <w:keepLines/>
        <w:numPr>
          <w:ilvl w:val="0"/>
          <w:numId w:val="2"/>
        </w:numPr>
        <w:tabs>
          <w:tab w:val="left" w:pos="1308"/>
        </w:tabs>
        <w:spacing w:after="0" w:line="240" w:lineRule="auto"/>
        <w:ind w:left="0" w:firstLine="709"/>
        <w:jc w:val="center"/>
        <w:rPr>
          <w:sz w:val="28"/>
          <w:szCs w:val="28"/>
        </w:rPr>
      </w:pPr>
      <w:bookmarkStart w:id="212" w:name="bookmark300"/>
      <w:bookmarkStart w:id="213" w:name="_Toc103862252"/>
      <w:bookmarkStart w:id="214" w:name="_Toc103862217"/>
      <w:bookmarkStart w:id="215" w:name="_Toc103863879"/>
      <w:bookmarkStart w:id="216" w:name="_Toc103877696"/>
      <w:bookmarkStart w:id="217" w:name="bookmark301"/>
      <w:bookmarkStart w:id="218" w:name="bookmark298"/>
      <w:bookmarkEnd w:id="212"/>
      <w:r w:rsidRPr="007E3304">
        <w:rPr>
          <w:sz w:val="28"/>
          <w:szCs w:val="28"/>
        </w:rPr>
        <w:t>Способы предоставления Заявителем документов, необходимых для получения Муниципальной услуги</w:t>
      </w:r>
      <w:bookmarkEnd w:id="213"/>
      <w:bookmarkEnd w:id="214"/>
      <w:bookmarkEnd w:id="215"/>
      <w:bookmarkEnd w:id="216"/>
      <w:bookmarkEnd w:id="217"/>
      <w:bookmarkEnd w:id="218"/>
    </w:p>
    <w:p w:rsidR="006859C7" w:rsidRPr="007E3304" w:rsidRDefault="000237C9" w:rsidP="007E3304">
      <w:pPr>
        <w:pStyle w:val="12"/>
        <w:numPr>
          <w:ilvl w:val="1"/>
          <w:numId w:val="2"/>
        </w:numPr>
        <w:tabs>
          <w:tab w:val="left" w:pos="1432"/>
        </w:tabs>
        <w:spacing w:after="0" w:line="240" w:lineRule="auto"/>
        <w:ind w:left="0" w:firstLine="709"/>
        <w:jc w:val="both"/>
        <w:rPr>
          <w:sz w:val="28"/>
          <w:szCs w:val="28"/>
        </w:rPr>
      </w:pPr>
      <w:bookmarkStart w:id="219" w:name="bookmark302"/>
      <w:bookmarkEnd w:id="219"/>
      <w:r w:rsidRPr="007E3304">
        <w:rPr>
          <w:sz w:val="28"/>
          <w:szCs w:val="28"/>
        </w:rPr>
        <w:t>Уполномоченный орган</w:t>
      </w:r>
      <w:r w:rsidR="00EF2983" w:rsidRPr="007E3304">
        <w:rPr>
          <w:sz w:val="28"/>
          <w:szCs w:val="28"/>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20" w:name="bookmark303"/>
      <w:bookmarkEnd w:id="220"/>
    </w:p>
    <w:p w:rsidR="006859C7" w:rsidRPr="007E3304" w:rsidRDefault="00EF2983" w:rsidP="007E3304">
      <w:pPr>
        <w:pStyle w:val="12"/>
        <w:numPr>
          <w:ilvl w:val="2"/>
          <w:numId w:val="2"/>
        </w:numPr>
        <w:tabs>
          <w:tab w:val="left" w:pos="567"/>
        </w:tabs>
        <w:spacing w:after="0" w:line="240" w:lineRule="auto"/>
        <w:ind w:left="0" w:firstLine="709"/>
        <w:jc w:val="both"/>
        <w:rPr>
          <w:sz w:val="28"/>
          <w:szCs w:val="28"/>
        </w:rPr>
      </w:pPr>
      <w:r w:rsidRPr="007E3304">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7E3304">
        <w:rPr>
          <w:sz w:val="28"/>
          <w:szCs w:val="28"/>
        </w:rPr>
        <w:t>ии и ау</w:t>
      </w:r>
      <w:proofErr w:type="gramEnd"/>
      <w:r w:rsidRPr="007E3304">
        <w:rPr>
          <w:sz w:val="28"/>
          <w:szCs w:val="28"/>
        </w:rPr>
        <w:t>тентификации (далее - ЕСИА), затем заполняет Заявление с использованием специальной интерактивной формы.</w:t>
      </w:r>
      <w:bookmarkStart w:id="221" w:name="bookmark304"/>
      <w:bookmarkEnd w:id="221"/>
    </w:p>
    <w:p w:rsidR="006859C7" w:rsidRPr="007E3304" w:rsidRDefault="00EF2983" w:rsidP="007E3304">
      <w:pPr>
        <w:pStyle w:val="12"/>
        <w:numPr>
          <w:ilvl w:val="2"/>
          <w:numId w:val="2"/>
        </w:numPr>
        <w:tabs>
          <w:tab w:val="left" w:pos="567"/>
        </w:tabs>
        <w:spacing w:after="0" w:line="240" w:lineRule="auto"/>
        <w:ind w:left="0" w:firstLine="709"/>
        <w:jc w:val="both"/>
        <w:rPr>
          <w:sz w:val="28"/>
          <w:szCs w:val="28"/>
        </w:rPr>
      </w:pPr>
      <w:proofErr w:type="gramStart"/>
      <w:r w:rsidRPr="007E3304">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w:t>
      </w:r>
      <w:r w:rsidR="000237C9" w:rsidRPr="007E3304">
        <w:rPr>
          <w:sz w:val="28"/>
          <w:szCs w:val="28"/>
        </w:rPr>
        <w:t>Уполномоченный орган</w:t>
      </w:r>
      <w:r w:rsidRPr="007E3304">
        <w:rPr>
          <w:sz w:val="28"/>
          <w:szCs w:val="28"/>
        </w:rPr>
        <w:t>.</w:t>
      </w:r>
      <w:proofErr w:type="gramEnd"/>
      <w:r w:rsidRPr="007E3304">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22" w:name="bookmark305"/>
      <w:bookmarkEnd w:id="222"/>
    </w:p>
    <w:p w:rsidR="006859C7" w:rsidRPr="007E3304" w:rsidRDefault="00EF2983" w:rsidP="007E3304">
      <w:pPr>
        <w:pStyle w:val="12"/>
        <w:numPr>
          <w:ilvl w:val="2"/>
          <w:numId w:val="2"/>
        </w:numPr>
        <w:tabs>
          <w:tab w:val="left" w:pos="567"/>
        </w:tabs>
        <w:spacing w:after="0" w:line="240" w:lineRule="auto"/>
        <w:ind w:left="0" w:firstLine="709"/>
        <w:jc w:val="both"/>
        <w:rPr>
          <w:sz w:val="28"/>
          <w:szCs w:val="28"/>
        </w:rPr>
      </w:pPr>
      <w:r w:rsidRPr="007E3304">
        <w:rPr>
          <w:sz w:val="28"/>
          <w:szCs w:val="28"/>
        </w:rPr>
        <w:t xml:space="preserve">Заявитель уведомляется о получении </w:t>
      </w:r>
      <w:r w:rsidR="007E3304">
        <w:rPr>
          <w:sz w:val="28"/>
          <w:szCs w:val="28"/>
        </w:rPr>
        <w:t>Уполномоченным органом</w:t>
      </w:r>
      <w:r w:rsidRPr="007E3304">
        <w:rPr>
          <w:sz w:val="28"/>
          <w:szCs w:val="28"/>
        </w:rPr>
        <w:t xml:space="preserve"> Заявления и документов в день подачи Заявления посредством изменения статуса Заявления в Личном кабинете Заявителя на ЕПГУ.</w:t>
      </w:r>
      <w:bookmarkStart w:id="223" w:name="bookmark306"/>
      <w:bookmarkEnd w:id="223"/>
    </w:p>
    <w:p w:rsidR="006859C7" w:rsidRPr="007E3304" w:rsidRDefault="00EF2983" w:rsidP="007E3304">
      <w:pPr>
        <w:pStyle w:val="12"/>
        <w:numPr>
          <w:ilvl w:val="2"/>
          <w:numId w:val="2"/>
        </w:numPr>
        <w:tabs>
          <w:tab w:val="left" w:pos="567"/>
        </w:tabs>
        <w:spacing w:after="0" w:line="240" w:lineRule="auto"/>
        <w:ind w:left="0" w:firstLine="709"/>
        <w:jc w:val="both"/>
        <w:rPr>
          <w:sz w:val="28"/>
          <w:szCs w:val="28"/>
        </w:rPr>
      </w:pPr>
      <w:r w:rsidRPr="007E3304">
        <w:rPr>
          <w:sz w:val="28"/>
          <w:szCs w:val="28"/>
        </w:rPr>
        <w:t xml:space="preserve">Решение о предоставлении Муниципальной услуги принимается </w:t>
      </w:r>
      <w:r w:rsidR="000237C9" w:rsidRPr="007E3304">
        <w:rPr>
          <w:sz w:val="28"/>
          <w:szCs w:val="28"/>
        </w:rPr>
        <w:t>Уполномоченным органом</w:t>
      </w:r>
      <w:r w:rsidRPr="007E3304">
        <w:rPr>
          <w:sz w:val="28"/>
          <w:szCs w:val="28"/>
        </w:rPr>
        <w:t xml:space="preserve"> на основании электронных образов документов, представленных Заявителем, сведений, а также сведений, полученных </w:t>
      </w:r>
      <w:r w:rsidR="000237C9" w:rsidRPr="007E3304">
        <w:rPr>
          <w:sz w:val="28"/>
          <w:szCs w:val="28"/>
        </w:rPr>
        <w:t>Уполномоченным органом</w:t>
      </w:r>
      <w:r w:rsidRPr="007E3304">
        <w:rPr>
          <w:sz w:val="28"/>
          <w:szCs w:val="28"/>
        </w:rPr>
        <w:t xml:space="preserve"> посредством межведомственного электронного взаимодействия, а также сведений и информации</w:t>
      </w:r>
      <w:bookmarkStart w:id="224" w:name="bookmark307"/>
      <w:bookmarkStart w:id="225" w:name="bookmark311"/>
      <w:bookmarkStart w:id="226" w:name="bookmark309"/>
      <w:bookmarkStart w:id="227" w:name="bookmark312"/>
      <w:bookmarkEnd w:id="224"/>
      <w:bookmarkEnd w:id="225"/>
      <w:r w:rsidRPr="007E3304">
        <w:rPr>
          <w:sz w:val="28"/>
          <w:szCs w:val="28"/>
        </w:rPr>
        <w:t xml:space="preserve"> на бумажном носителе посредством личного обращения в </w:t>
      </w:r>
      <w:r w:rsidR="000237C9" w:rsidRPr="007E3304">
        <w:rPr>
          <w:sz w:val="28"/>
          <w:szCs w:val="28"/>
        </w:rPr>
        <w:t>Уполномоченный орган</w:t>
      </w:r>
      <w:r w:rsidRPr="007E3304">
        <w:rPr>
          <w:sz w:val="28"/>
          <w:szCs w:val="28"/>
        </w:rPr>
        <w:t>, в</w:t>
      </w:r>
      <w:r w:rsidR="000237C9" w:rsidRPr="007E3304">
        <w:rPr>
          <w:sz w:val="28"/>
          <w:szCs w:val="28"/>
        </w:rPr>
        <w:t xml:space="preserve"> </w:t>
      </w:r>
      <w:r w:rsidRPr="007E3304">
        <w:rPr>
          <w:sz w:val="28"/>
          <w:szCs w:val="28"/>
        </w:rPr>
        <w:t>том</w:t>
      </w:r>
      <w:r w:rsidR="000237C9" w:rsidRPr="007E3304">
        <w:rPr>
          <w:sz w:val="28"/>
          <w:szCs w:val="28"/>
        </w:rPr>
        <w:t xml:space="preserve"> </w:t>
      </w:r>
      <w:r w:rsidRPr="007E3304">
        <w:rPr>
          <w:sz w:val="28"/>
          <w:szCs w:val="28"/>
        </w:rPr>
        <w:t>числе</w:t>
      </w:r>
      <w:r w:rsidR="000237C9" w:rsidRPr="007E3304">
        <w:rPr>
          <w:sz w:val="28"/>
          <w:szCs w:val="28"/>
        </w:rPr>
        <w:t xml:space="preserve"> </w:t>
      </w:r>
      <w:r w:rsidRPr="007E3304">
        <w:rPr>
          <w:sz w:val="28"/>
          <w:szCs w:val="28"/>
        </w:rPr>
        <w:t>через</w:t>
      </w:r>
      <w:r w:rsidR="000237C9" w:rsidRPr="007E3304">
        <w:rPr>
          <w:sz w:val="28"/>
          <w:szCs w:val="28"/>
        </w:rPr>
        <w:t xml:space="preserve"> </w:t>
      </w:r>
      <w:r w:rsidRPr="007E3304">
        <w:rPr>
          <w:sz w:val="28"/>
          <w:szCs w:val="28"/>
        </w:rPr>
        <w:t>многофункциональный</w:t>
      </w:r>
      <w:r w:rsidR="000237C9" w:rsidRPr="007E3304">
        <w:rPr>
          <w:sz w:val="28"/>
          <w:szCs w:val="28"/>
        </w:rPr>
        <w:t xml:space="preserve"> </w:t>
      </w:r>
      <w:r w:rsidRPr="007E3304">
        <w:rPr>
          <w:sz w:val="28"/>
          <w:szCs w:val="28"/>
        </w:rPr>
        <w:t>центр</w:t>
      </w:r>
      <w:r w:rsidR="000237C9" w:rsidRPr="007E3304">
        <w:rPr>
          <w:sz w:val="28"/>
          <w:szCs w:val="28"/>
        </w:rPr>
        <w:t xml:space="preserve"> </w:t>
      </w:r>
      <w:r w:rsidRPr="007E3304">
        <w:rPr>
          <w:sz w:val="28"/>
          <w:szCs w:val="28"/>
        </w:rPr>
        <w:t>в</w:t>
      </w:r>
      <w:r w:rsidR="000237C9" w:rsidRPr="007E3304">
        <w:rPr>
          <w:sz w:val="28"/>
          <w:szCs w:val="28"/>
        </w:rPr>
        <w:t xml:space="preserve"> </w:t>
      </w:r>
      <w:r w:rsidRPr="007E3304">
        <w:rPr>
          <w:sz w:val="28"/>
          <w:szCs w:val="28"/>
        </w:rPr>
        <w:t>соответствии</w:t>
      </w:r>
      <w:r w:rsidR="000237C9" w:rsidRPr="007E3304">
        <w:rPr>
          <w:sz w:val="28"/>
          <w:szCs w:val="28"/>
        </w:rPr>
        <w:t xml:space="preserve"> </w:t>
      </w:r>
      <w:r w:rsidRPr="007E3304">
        <w:rPr>
          <w:sz w:val="28"/>
          <w:szCs w:val="28"/>
        </w:rPr>
        <w:t>с</w:t>
      </w:r>
      <w:r w:rsidR="000237C9" w:rsidRPr="007E3304">
        <w:rPr>
          <w:sz w:val="28"/>
          <w:szCs w:val="28"/>
        </w:rPr>
        <w:t xml:space="preserve"> </w:t>
      </w:r>
      <w:r w:rsidRPr="007E3304">
        <w:rPr>
          <w:sz w:val="28"/>
          <w:szCs w:val="28"/>
        </w:rPr>
        <w:t>соглашением</w:t>
      </w:r>
      <w:r w:rsidR="000237C9" w:rsidRPr="007E3304">
        <w:rPr>
          <w:sz w:val="28"/>
          <w:szCs w:val="28"/>
        </w:rPr>
        <w:t xml:space="preserve"> </w:t>
      </w:r>
      <w:r w:rsidRPr="007E3304">
        <w:rPr>
          <w:sz w:val="28"/>
          <w:szCs w:val="28"/>
        </w:rPr>
        <w:t xml:space="preserve">о взаимодействии между многофункциональным центром и </w:t>
      </w:r>
      <w:r w:rsidR="000237C9" w:rsidRPr="007E3304">
        <w:rPr>
          <w:sz w:val="28"/>
          <w:szCs w:val="28"/>
        </w:rPr>
        <w:t xml:space="preserve">Уполномоченным </w:t>
      </w:r>
      <w:proofErr w:type="gramStart"/>
      <w:r w:rsidR="000237C9" w:rsidRPr="007E3304">
        <w:rPr>
          <w:sz w:val="28"/>
          <w:szCs w:val="28"/>
        </w:rPr>
        <w:t>органом</w:t>
      </w:r>
      <w:proofErr w:type="gramEnd"/>
      <w:r w:rsidRPr="007E3304">
        <w:rPr>
          <w:sz w:val="28"/>
          <w:szCs w:val="28"/>
        </w:rPr>
        <w:t xml:space="preserve"> заключенным</w:t>
      </w:r>
      <w:r w:rsidR="000237C9" w:rsidRPr="007E3304">
        <w:rPr>
          <w:sz w:val="28"/>
          <w:szCs w:val="28"/>
        </w:rPr>
        <w:t xml:space="preserve"> </w:t>
      </w:r>
      <w:r w:rsidRPr="007E3304">
        <w:rPr>
          <w:sz w:val="28"/>
          <w:szCs w:val="28"/>
        </w:rPr>
        <w:t>в</w:t>
      </w:r>
      <w:r w:rsidR="000237C9" w:rsidRPr="007E3304">
        <w:rPr>
          <w:sz w:val="28"/>
          <w:szCs w:val="28"/>
        </w:rPr>
        <w:t xml:space="preserve"> </w:t>
      </w:r>
      <w:proofErr w:type="gramStart"/>
      <w:r w:rsidRPr="007E3304">
        <w:rPr>
          <w:sz w:val="28"/>
          <w:szCs w:val="28"/>
        </w:rPr>
        <w:t>соответствии</w:t>
      </w:r>
      <w:r w:rsidR="000237C9" w:rsidRPr="007E3304">
        <w:rPr>
          <w:sz w:val="28"/>
          <w:szCs w:val="28"/>
        </w:rPr>
        <w:t xml:space="preserve"> </w:t>
      </w:r>
      <w:r w:rsidRPr="007E3304">
        <w:rPr>
          <w:sz w:val="28"/>
          <w:szCs w:val="28"/>
        </w:rPr>
        <w:t>с</w:t>
      </w:r>
      <w:r w:rsidR="000237C9" w:rsidRPr="007E3304">
        <w:rPr>
          <w:sz w:val="28"/>
          <w:szCs w:val="28"/>
        </w:rPr>
        <w:t xml:space="preserve"> </w:t>
      </w:r>
      <w:r w:rsidRPr="007E3304">
        <w:rPr>
          <w:sz w:val="28"/>
          <w:szCs w:val="28"/>
        </w:rPr>
        <w:t>постановлением</w:t>
      </w:r>
      <w:r w:rsidR="000237C9" w:rsidRPr="007E3304">
        <w:rPr>
          <w:sz w:val="28"/>
          <w:szCs w:val="28"/>
        </w:rPr>
        <w:t xml:space="preserve"> </w:t>
      </w:r>
      <w:r w:rsidRPr="007E3304">
        <w:rPr>
          <w:sz w:val="28"/>
          <w:szCs w:val="28"/>
        </w:rPr>
        <w:t>Правительства</w:t>
      </w:r>
      <w:r w:rsidR="000237C9" w:rsidRPr="007E3304">
        <w:rPr>
          <w:sz w:val="28"/>
          <w:szCs w:val="28"/>
        </w:rPr>
        <w:t xml:space="preserve"> </w:t>
      </w:r>
      <w:r w:rsidRPr="007E3304">
        <w:rPr>
          <w:sz w:val="28"/>
          <w:szCs w:val="28"/>
        </w:rPr>
        <w:t>Российской</w:t>
      </w:r>
      <w:r w:rsidR="000237C9" w:rsidRPr="007E3304">
        <w:rPr>
          <w:sz w:val="28"/>
          <w:szCs w:val="28"/>
        </w:rPr>
        <w:t xml:space="preserve"> </w:t>
      </w:r>
      <w:r w:rsidRPr="007E3304">
        <w:rPr>
          <w:sz w:val="28"/>
          <w:szCs w:val="28"/>
        </w:rPr>
        <w:t>Федерации</w:t>
      </w:r>
      <w:r w:rsidR="000237C9" w:rsidRPr="007E3304">
        <w:rPr>
          <w:sz w:val="28"/>
          <w:szCs w:val="28"/>
        </w:rPr>
        <w:t xml:space="preserve"> </w:t>
      </w:r>
      <w:r w:rsidRPr="007E3304">
        <w:rPr>
          <w:sz w:val="28"/>
          <w:szCs w:val="28"/>
        </w:rPr>
        <w:t>от 27</w:t>
      </w:r>
      <w:r w:rsidRPr="007E3304">
        <w:rPr>
          <w:spacing w:val="1"/>
          <w:sz w:val="28"/>
          <w:szCs w:val="28"/>
        </w:rPr>
        <w:t>.09.2</w:t>
      </w:r>
      <w:r w:rsidRPr="007E3304">
        <w:rPr>
          <w:sz w:val="28"/>
          <w:szCs w:val="28"/>
        </w:rPr>
        <w:t>011</w:t>
      </w:r>
      <w:r w:rsidR="000237C9" w:rsidRPr="007E3304">
        <w:rPr>
          <w:sz w:val="28"/>
          <w:szCs w:val="28"/>
        </w:rPr>
        <w:t>г.</w:t>
      </w:r>
      <w:r w:rsidRPr="007E3304">
        <w:rPr>
          <w:sz w:val="28"/>
          <w:szCs w:val="28"/>
        </w:rPr>
        <w:t>№797</w:t>
      </w:r>
      <w:r w:rsidR="00E02CE9" w:rsidRPr="007E3304">
        <w:rPr>
          <w:sz w:val="28"/>
          <w:szCs w:val="28"/>
        </w:rPr>
        <w:t xml:space="preserve"> </w:t>
      </w:r>
      <w:r w:rsidRPr="007E3304">
        <w:rPr>
          <w:sz w:val="28"/>
          <w:szCs w:val="28"/>
        </w:rPr>
        <w:t>«О</w:t>
      </w:r>
      <w:r w:rsidR="000237C9" w:rsidRPr="007E3304">
        <w:rPr>
          <w:sz w:val="28"/>
          <w:szCs w:val="28"/>
        </w:rPr>
        <w:t xml:space="preserve"> </w:t>
      </w:r>
      <w:r w:rsidRPr="007E3304">
        <w:rPr>
          <w:sz w:val="28"/>
          <w:szCs w:val="28"/>
        </w:rPr>
        <w:t>взаимодействии</w:t>
      </w:r>
      <w:r w:rsidR="000237C9" w:rsidRPr="007E3304">
        <w:rPr>
          <w:sz w:val="28"/>
          <w:szCs w:val="28"/>
        </w:rPr>
        <w:t xml:space="preserve"> </w:t>
      </w:r>
      <w:r w:rsidRPr="007E3304">
        <w:rPr>
          <w:sz w:val="28"/>
          <w:szCs w:val="28"/>
        </w:rPr>
        <w:t>между</w:t>
      </w:r>
      <w:r w:rsidR="000237C9" w:rsidRPr="007E3304">
        <w:rPr>
          <w:sz w:val="28"/>
          <w:szCs w:val="28"/>
        </w:rPr>
        <w:t xml:space="preserve"> </w:t>
      </w:r>
      <w:r w:rsidRPr="007E3304">
        <w:rPr>
          <w:sz w:val="28"/>
          <w:szCs w:val="28"/>
        </w:rPr>
        <w:t>многофункциональными</w:t>
      </w:r>
      <w:r w:rsidR="000237C9" w:rsidRPr="007E3304">
        <w:rPr>
          <w:sz w:val="28"/>
          <w:szCs w:val="28"/>
        </w:rPr>
        <w:t xml:space="preserve"> </w:t>
      </w:r>
      <w:r w:rsidRPr="007E3304">
        <w:rPr>
          <w:sz w:val="28"/>
          <w:szCs w:val="28"/>
        </w:rPr>
        <w:t xml:space="preserve">центрами предоставления государственных и муниципальных услуг </w:t>
      </w:r>
      <w:r w:rsidRPr="007E3304">
        <w:rPr>
          <w:spacing w:val="-1"/>
          <w:sz w:val="28"/>
          <w:szCs w:val="28"/>
        </w:rPr>
        <w:t>и</w:t>
      </w:r>
      <w:r w:rsidR="000237C9" w:rsidRPr="007E3304">
        <w:rPr>
          <w:spacing w:val="-1"/>
          <w:sz w:val="28"/>
          <w:szCs w:val="28"/>
        </w:rPr>
        <w:t xml:space="preserve"> </w:t>
      </w:r>
      <w:r w:rsidRPr="007E3304">
        <w:rPr>
          <w:sz w:val="28"/>
          <w:szCs w:val="28"/>
        </w:rPr>
        <w:t xml:space="preserve">федеральными органами исполнительной власти, </w:t>
      </w:r>
      <w:r w:rsidRPr="007E3304">
        <w:rPr>
          <w:sz w:val="28"/>
          <w:szCs w:val="28"/>
        </w:rPr>
        <w:lastRenderedPageBreak/>
        <w:t>органами государственных</w:t>
      </w:r>
      <w:r w:rsidR="000237C9" w:rsidRPr="007E3304">
        <w:rPr>
          <w:sz w:val="28"/>
          <w:szCs w:val="28"/>
        </w:rPr>
        <w:t xml:space="preserve"> </w:t>
      </w:r>
      <w:r w:rsidRPr="007E3304">
        <w:rPr>
          <w:sz w:val="28"/>
          <w:szCs w:val="28"/>
        </w:rPr>
        <w:t>внебюджетных</w:t>
      </w:r>
      <w:r w:rsidR="000237C9" w:rsidRPr="007E3304">
        <w:rPr>
          <w:sz w:val="28"/>
          <w:szCs w:val="28"/>
        </w:rPr>
        <w:t xml:space="preserve"> </w:t>
      </w:r>
      <w:r w:rsidRPr="007E3304">
        <w:rPr>
          <w:sz w:val="28"/>
          <w:szCs w:val="28"/>
        </w:rPr>
        <w:t>фондов, органами</w:t>
      </w:r>
      <w:r w:rsidR="000237C9" w:rsidRPr="007E3304">
        <w:rPr>
          <w:sz w:val="28"/>
          <w:szCs w:val="28"/>
        </w:rPr>
        <w:t xml:space="preserve"> </w:t>
      </w:r>
      <w:r w:rsidRPr="007E3304">
        <w:rPr>
          <w:sz w:val="28"/>
          <w:szCs w:val="28"/>
        </w:rPr>
        <w:t>государственной</w:t>
      </w:r>
      <w:r w:rsidR="000237C9" w:rsidRPr="007E3304">
        <w:rPr>
          <w:sz w:val="28"/>
          <w:szCs w:val="28"/>
        </w:rPr>
        <w:t xml:space="preserve"> </w:t>
      </w:r>
      <w:r w:rsidRPr="007E3304">
        <w:rPr>
          <w:sz w:val="28"/>
          <w:szCs w:val="28"/>
        </w:rPr>
        <w:t>власти</w:t>
      </w:r>
      <w:r w:rsidR="000237C9" w:rsidRPr="007E3304">
        <w:rPr>
          <w:sz w:val="28"/>
          <w:szCs w:val="28"/>
        </w:rPr>
        <w:t xml:space="preserve"> </w:t>
      </w:r>
      <w:r w:rsidRPr="007E3304">
        <w:rPr>
          <w:sz w:val="28"/>
          <w:szCs w:val="28"/>
        </w:rPr>
        <w:t>субъектов</w:t>
      </w:r>
      <w:r w:rsidR="000237C9" w:rsidRPr="007E3304">
        <w:rPr>
          <w:sz w:val="28"/>
          <w:szCs w:val="28"/>
        </w:rPr>
        <w:t xml:space="preserve"> </w:t>
      </w:r>
      <w:r w:rsidRPr="007E3304">
        <w:rPr>
          <w:sz w:val="28"/>
          <w:szCs w:val="28"/>
        </w:rPr>
        <w:t>Российской</w:t>
      </w:r>
      <w:r w:rsidR="000237C9" w:rsidRPr="007E3304">
        <w:rPr>
          <w:sz w:val="28"/>
          <w:szCs w:val="28"/>
        </w:rPr>
        <w:t xml:space="preserve"> </w:t>
      </w:r>
      <w:r w:rsidRPr="007E3304">
        <w:rPr>
          <w:sz w:val="28"/>
          <w:szCs w:val="28"/>
        </w:rPr>
        <w:t>Федерации, органами</w:t>
      </w:r>
      <w:r w:rsidR="000237C9" w:rsidRPr="007E3304">
        <w:rPr>
          <w:sz w:val="28"/>
          <w:szCs w:val="28"/>
        </w:rPr>
        <w:t xml:space="preserve"> </w:t>
      </w:r>
      <w:r w:rsidRPr="007E3304">
        <w:rPr>
          <w:sz w:val="28"/>
          <w:szCs w:val="28"/>
        </w:rPr>
        <w:t>местного</w:t>
      </w:r>
      <w:r w:rsidR="000237C9" w:rsidRPr="007E3304">
        <w:rPr>
          <w:sz w:val="28"/>
          <w:szCs w:val="28"/>
        </w:rPr>
        <w:t xml:space="preserve"> </w:t>
      </w:r>
      <w:r w:rsidRPr="007E3304">
        <w:rPr>
          <w:sz w:val="28"/>
          <w:szCs w:val="28"/>
        </w:rPr>
        <w:t>самоуправления», либо</w:t>
      </w:r>
      <w:r w:rsidR="000237C9" w:rsidRPr="007E3304">
        <w:rPr>
          <w:sz w:val="28"/>
          <w:szCs w:val="28"/>
        </w:rPr>
        <w:t xml:space="preserve"> </w:t>
      </w:r>
      <w:r w:rsidRPr="007E3304">
        <w:rPr>
          <w:sz w:val="28"/>
          <w:szCs w:val="28"/>
        </w:rPr>
        <w:t>посредством</w:t>
      </w:r>
      <w:r w:rsidR="000237C9" w:rsidRPr="007E3304">
        <w:rPr>
          <w:sz w:val="28"/>
          <w:szCs w:val="28"/>
        </w:rPr>
        <w:t xml:space="preserve"> </w:t>
      </w:r>
      <w:r w:rsidRPr="007E3304">
        <w:rPr>
          <w:sz w:val="28"/>
          <w:szCs w:val="28"/>
        </w:rPr>
        <w:t>почтового</w:t>
      </w:r>
      <w:r w:rsidR="000237C9" w:rsidRPr="007E3304">
        <w:rPr>
          <w:sz w:val="28"/>
          <w:szCs w:val="28"/>
        </w:rPr>
        <w:t xml:space="preserve"> </w:t>
      </w:r>
      <w:r w:rsidRPr="007E3304">
        <w:rPr>
          <w:sz w:val="28"/>
          <w:szCs w:val="28"/>
        </w:rPr>
        <w:t>отправления</w:t>
      </w:r>
      <w:r w:rsidR="000237C9" w:rsidRPr="007E3304">
        <w:rPr>
          <w:sz w:val="28"/>
          <w:szCs w:val="28"/>
        </w:rPr>
        <w:t xml:space="preserve"> </w:t>
      </w:r>
      <w:r w:rsidRPr="007E3304">
        <w:rPr>
          <w:sz w:val="28"/>
          <w:szCs w:val="28"/>
        </w:rPr>
        <w:t>с</w:t>
      </w:r>
      <w:r w:rsidR="000237C9" w:rsidRPr="007E3304">
        <w:rPr>
          <w:sz w:val="28"/>
          <w:szCs w:val="28"/>
        </w:rPr>
        <w:t xml:space="preserve"> </w:t>
      </w:r>
      <w:r w:rsidRPr="007E3304">
        <w:rPr>
          <w:sz w:val="28"/>
          <w:szCs w:val="28"/>
        </w:rPr>
        <w:t>уведомлением о вручении.</w:t>
      </w:r>
      <w:proofErr w:type="gramEnd"/>
    </w:p>
    <w:p w:rsidR="006859C7" w:rsidRPr="007E3304" w:rsidRDefault="006859C7" w:rsidP="007E3304">
      <w:pPr>
        <w:pStyle w:val="ad"/>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40" w:lineRule="auto"/>
        <w:ind w:left="0" w:firstLine="709"/>
        <w:jc w:val="both"/>
      </w:pPr>
    </w:p>
    <w:p w:rsidR="006859C7" w:rsidRPr="007E3304" w:rsidRDefault="00EF2983" w:rsidP="007E3304">
      <w:pPr>
        <w:pStyle w:val="33"/>
        <w:keepNext/>
        <w:keepLines/>
        <w:numPr>
          <w:ilvl w:val="0"/>
          <w:numId w:val="2"/>
        </w:numPr>
        <w:tabs>
          <w:tab w:val="left" w:pos="954"/>
        </w:tabs>
        <w:spacing w:after="0" w:line="240" w:lineRule="auto"/>
        <w:ind w:left="0" w:firstLine="709"/>
        <w:jc w:val="center"/>
        <w:rPr>
          <w:sz w:val="28"/>
          <w:szCs w:val="28"/>
        </w:rPr>
      </w:pPr>
      <w:bookmarkStart w:id="228" w:name="_Toc103863880"/>
      <w:bookmarkStart w:id="229" w:name="_Toc103877697"/>
      <w:bookmarkStart w:id="230" w:name="_Toc103862253"/>
      <w:bookmarkStart w:id="231" w:name="_Toc103862218"/>
      <w:r w:rsidRPr="007E3304">
        <w:rPr>
          <w:sz w:val="28"/>
          <w:szCs w:val="28"/>
        </w:rPr>
        <w:t>Способы получения Заявителем результатов предоставления Муниципальной услуги</w:t>
      </w:r>
      <w:bookmarkEnd w:id="226"/>
      <w:bookmarkEnd w:id="227"/>
      <w:bookmarkEnd w:id="228"/>
      <w:bookmarkEnd w:id="229"/>
      <w:bookmarkEnd w:id="230"/>
      <w:bookmarkEnd w:id="231"/>
    </w:p>
    <w:p w:rsidR="006859C7" w:rsidRPr="007E3304" w:rsidRDefault="00EF2983" w:rsidP="007E3304">
      <w:pPr>
        <w:pStyle w:val="12"/>
        <w:numPr>
          <w:ilvl w:val="1"/>
          <w:numId w:val="2"/>
        </w:numPr>
        <w:tabs>
          <w:tab w:val="left" w:pos="1366"/>
        </w:tabs>
        <w:spacing w:after="0" w:line="240" w:lineRule="auto"/>
        <w:ind w:left="0" w:firstLine="709"/>
        <w:jc w:val="both"/>
        <w:rPr>
          <w:sz w:val="28"/>
          <w:szCs w:val="28"/>
        </w:rPr>
      </w:pPr>
      <w:bookmarkStart w:id="232" w:name="bookmark313"/>
      <w:bookmarkEnd w:id="232"/>
      <w:r w:rsidRPr="007E3304">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6859C7" w:rsidRPr="007E3304" w:rsidRDefault="00EF2983" w:rsidP="007E3304">
      <w:pPr>
        <w:pStyle w:val="12"/>
        <w:numPr>
          <w:ilvl w:val="2"/>
          <w:numId w:val="2"/>
        </w:numPr>
        <w:tabs>
          <w:tab w:val="left" w:pos="1534"/>
        </w:tabs>
        <w:spacing w:after="0" w:line="240" w:lineRule="auto"/>
        <w:ind w:left="0" w:firstLine="709"/>
        <w:jc w:val="both"/>
        <w:rPr>
          <w:sz w:val="28"/>
          <w:szCs w:val="28"/>
        </w:rPr>
      </w:pPr>
      <w:bookmarkStart w:id="233" w:name="bookmark314"/>
      <w:bookmarkEnd w:id="233"/>
      <w:r w:rsidRPr="007E3304">
        <w:rPr>
          <w:sz w:val="28"/>
          <w:szCs w:val="28"/>
        </w:rPr>
        <w:t>Через личный кабинет на ЕПГУ</w:t>
      </w:r>
      <w:ins w:id="234" w:author="Bogomolova, Olga" w:date="2022-05-06T10:13:00Z">
        <w:r w:rsidRPr="007E3304">
          <w:rPr>
            <w:sz w:val="28"/>
            <w:szCs w:val="28"/>
          </w:rPr>
          <w:t>.</w:t>
        </w:r>
      </w:ins>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bookmarkStart w:id="235" w:name="bookmark315"/>
      <w:bookmarkEnd w:id="235"/>
      <w:r w:rsidRPr="007E3304">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6859C7" w:rsidRPr="007E3304" w:rsidRDefault="00EF2983" w:rsidP="007E3304">
      <w:pPr>
        <w:pStyle w:val="12"/>
        <w:spacing w:after="0" w:line="240" w:lineRule="auto"/>
        <w:ind w:firstLine="709"/>
        <w:jc w:val="both"/>
        <w:rPr>
          <w:sz w:val="28"/>
          <w:szCs w:val="28"/>
        </w:rPr>
      </w:pPr>
      <w:r w:rsidRPr="007E3304">
        <w:rPr>
          <w:sz w:val="28"/>
          <w:szCs w:val="28"/>
        </w:rPr>
        <w:sym w:font="Symbol" w:char="F02D"/>
      </w:r>
      <w:r w:rsidRPr="007E3304">
        <w:rPr>
          <w:sz w:val="28"/>
          <w:szCs w:val="28"/>
        </w:rPr>
        <w:t xml:space="preserve"> сервиса ЕПГУ «Узнать статус заявления»;</w:t>
      </w:r>
    </w:p>
    <w:p w:rsidR="006859C7" w:rsidRPr="007E3304" w:rsidRDefault="00EF2983" w:rsidP="007E3304">
      <w:pPr>
        <w:pStyle w:val="12"/>
        <w:spacing w:after="0" w:line="240" w:lineRule="auto"/>
        <w:ind w:firstLine="709"/>
        <w:jc w:val="both"/>
        <w:rPr>
          <w:sz w:val="28"/>
          <w:szCs w:val="28"/>
          <w:lang w:val="en-US"/>
        </w:rPr>
      </w:pPr>
      <w:r w:rsidRPr="007E3304">
        <w:rPr>
          <w:sz w:val="28"/>
          <w:szCs w:val="28"/>
        </w:rPr>
        <w:sym w:font="Symbol" w:char="F02D"/>
      </w:r>
      <w:r w:rsidRPr="007E3304">
        <w:rPr>
          <w:sz w:val="28"/>
          <w:szCs w:val="28"/>
        </w:rPr>
        <w:t>по телефону</w:t>
      </w:r>
      <w:r w:rsidRPr="007E3304">
        <w:rPr>
          <w:sz w:val="28"/>
          <w:szCs w:val="28"/>
          <w:lang w:val="en-US"/>
        </w:rPr>
        <w:t>.</w:t>
      </w:r>
    </w:p>
    <w:p w:rsidR="006859C7" w:rsidRPr="007E3304" w:rsidRDefault="00EF2983" w:rsidP="007E3304">
      <w:pPr>
        <w:pStyle w:val="12"/>
        <w:numPr>
          <w:ilvl w:val="1"/>
          <w:numId w:val="2"/>
        </w:numPr>
        <w:tabs>
          <w:tab w:val="left" w:pos="1352"/>
        </w:tabs>
        <w:spacing w:after="0" w:line="240" w:lineRule="auto"/>
        <w:ind w:left="0" w:firstLine="709"/>
        <w:jc w:val="both"/>
        <w:rPr>
          <w:sz w:val="28"/>
          <w:szCs w:val="28"/>
        </w:rPr>
      </w:pPr>
      <w:bookmarkStart w:id="236" w:name="bookmark316"/>
      <w:bookmarkEnd w:id="236"/>
      <w:r w:rsidRPr="007E3304">
        <w:rPr>
          <w:sz w:val="28"/>
          <w:szCs w:val="28"/>
        </w:rPr>
        <w:t>Способы получения результата Муниципальной услуги:</w:t>
      </w:r>
    </w:p>
    <w:p w:rsidR="006859C7" w:rsidRPr="007E3304" w:rsidRDefault="00EF2983" w:rsidP="007E3304">
      <w:pPr>
        <w:pStyle w:val="12"/>
        <w:numPr>
          <w:ilvl w:val="2"/>
          <w:numId w:val="2"/>
        </w:numPr>
        <w:tabs>
          <w:tab w:val="left" w:pos="1549"/>
        </w:tabs>
        <w:spacing w:after="0" w:line="240" w:lineRule="auto"/>
        <w:ind w:left="0" w:firstLine="709"/>
        <w:jc w:val="both"/>
        <w:rPr>
          <w:sz w:val="28"/>
          <w:szCs w:val="28"/>
        </w:rPr>
      </w:pPr>
      <w:bookmarkStart w:id="237" w:name="bookmark317"/>
      <w:bookmarkEnd w:id="237"/>
      <w:r w:rsidRPr="007E3304">
        <w:rPr>
          <w:sz w:val="28"/>
          <w:szCs w:val="28"/>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w:t>
      </w:r>
      <w:r w:rsidR="00E02CE9" w:rsidRPr="007E3304">
        <w:rPr>
          <w:sz w:val="28"/>
          <w:szCs w:val="28"/>
        </w:rPr>
        <w:t>Уполномоченного органа</w:t>
      </w:r>
      <w:r w:rsidRPr="007E3304">
        <w:rPr>
          <w:sz w:val="28"/>
          <w:szCs w:val="28"/>
        </w:rPr>
        <w:t>.</w:t>
      </w:r>
    </w:p>
    <w:p w:rsidR="006859C7" w:rsidRPr="007E3304" w:rsidRDefault="00EF2983" w:rsidP="007E3304">
      <w:pPr>
        <w:pStyle w:val="12"/>
        <w:numPr>
          <w:ilvl w:val="2"/>
          <w:numId w:val="2"/>
        </w:numPr>
        <w:tabs>
          <w:tab w:val="left" w:pos="1549"/>
        </w:tabs>
        <w:spacing w:after="0" w:line="240" w:lineRule="auto"/>
        <w:ind w:left="0" w:firstLine="709"/>
        <w:jc w:val="both"/>
        <w:rPr>
          <w:sz w:val="28"/>
          <w:szCs w:val="28"/>
        </w:rPr>
      </w:pPr>
      <w:proofErr w:type="gramStart"/>
      <w:r w:rsidRPr="007E3304">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E02CE9" w:rsidRPr="007E3304">
        <w:rPr>
          <w:sz w:val="28"/>
          <w:szCs w:val="28"/>
        </w:rPr>
        <w:t>Уполномоченный орган</w:t>
      </w:r>
      <w:r w:rsidRPr="007E3304">
        <w:rPr>
          <w:sz w:val="28"/>
          <w:szCs w:val="28"/>
        </w:rPr>
        <w:t>, а также через</w:t>
      </w:r>
      <w:r w:rsidR="00E02CE9" w:rsidRPr="007E3304">
        <w:rPr>
          <w:sz w:val="28"/>
          <w:szCs w:val="28"/>
        </w:rPr>
        <w:t xml:space="preserve"> </w:t>
      </w:r>
      <w:r w:rsidRPr="007E3304">
        <w:rPr>
          <w:sz w:val="28"/>
          <w:szCs w:val="28"/>
        </w:rPr>
        <w:t>многофункциональный</w:t>
      </w:r>
      <w:r w:rsidR="00E02CE9" w:rsidRPr="007E3304">
        <w:rPr>
          <w:sz w:val="28"/>
          <w:szCs w:val="28"/>
        </w:rPr>
        <w:t xml:space="preserve"> </w:t>
      </w:r>
      <w:r w:rsidRPr="007E3304">
        <w:rPr>
          <w:sz w:val="28"/>
          <w:szCs w:val="28"/>
        </w:rPr>
        <w:t>центр</w:t>
      </w:r>
      <w:r w:rsidR="00E02CE9" w:rsidRPr="007E3304">
        <w:rPr>
          <w:sz w:val="28"/>
          <w:szCs w:val="28"/>
        </w:rPr>
        <w:t xml:space="preserve"> </w:t>
      </w:r>
      <w:r w:rsidRPr="007E3304">
        <w:rPr>
          <w:sz w:val="28"/>
          <w:szCs w:val="28"/>
        </w:rPr>
        <w:t>в</w:t>
      </w:r>
      <w:r w:rsidR="00E02CE9" w:rsidRPr="007E3304">
        <w:rPr>
          <w:sz w:val="28"/>
          <w:szCs w:val="28"/>
        </w:rPr>
        <w:t xml:space="preserve"> </w:t>
      </w:r>
      <w:r w:rsidRPr="007E3304">
        <w:rPr>
          <w:sz w:val="28"/>
          <w:szCs w:val="28"/>
        </w:rPr>
        <w:t>соответствии</w:t>
      </w:r>
      <w:r w:rsidR="00E02CE9" w:rsidRPr="007E3304">
        <w:rPr>
          <w:sz w:val="28"/>
          <w:szCs w:val="28"/>
        </w:rPr>
        <w:t xml:space="preserve"> </w:t>
      </w:r>
      <w:r w:rsidRPr="007E3304">
        <w:rPr>
          <w:sz w:val="28"/>
          <w:szCs w:val="28"/>
        </w:rPr>
        <w:t>с</w:t>
      </w:r>
      <w:r w:rsidR="00E02CE9" w:rsidRPr="007E3304">
        <w:rPr>
          <w:sz w:val="28"/>
          <w:szCs w:val="28"/>
        </w:rPr>
        <w:t xml:space="preserve"> </w:t>
      </w:r>
      <w:r w:rsidRPr="007E3304">
        <w:rPr>
          <w:sz w:val="28"/>
          <w:szCs w:val="28"/>
        </w:rPr>
        <w:t>соглашением</w:t>
      </w:r>
      <w:r w:rsidR="00E02CE9" w:rsidRPr="007E3304">
        <w:rPr>
          <w:sz w:val="28"/>
          <w:szCs w:val="28"/>
        </w:rPr>
        <w:t xml:space="preserve"> </w:t>
      </w:r>
      <w:r w:rsidRPr="007E3304">
        <w:rPr>
          <w:sz w:val="28"/>
          <w:szCs w:val="28"/>
        </w:rPr>
        <w:t xml:space="preserve">о взаимодействии между многофункциональным центром и </w:t>
      </w:r>
      <w:r w:rsidR="00E02CE9" w:rsidRPr="007E3304">
        <w:rPr>
          <w:sz w:val="28"/>
          <w:szCs w:val="28"/>
        </w:rPr>
        <w:t>Уполномоченным органом</w:t>
      </w:r>
      <w:r w:rsidRPr="007E3304">
        <w:rPr>
          <w:sz w:val="28"/>
          <w:szCs w:val="28"/>
        </w:rPr>
        <w:t>, заключенным</w:t>
      </w:r>
      <w:r w:rsidR="00E02CE9" w:rsidRPr="007E3304">
        <w:rPr>
          <w:sz w:val="28"/>
          <w:szCs w:val="28"/>
        </w:rPr>
        <w:t xml:space="preserve"> </w:t>
      </w:r>
      <w:r w:rsidRPr="007E3304">
        <w:rPr>
          <w:sz w:val="28"/>
          <w:szCs w:val="28"/>
        </w:rPr>
        <w:t>в</w:t>
      </w:r>
      <w:r w:rsidR="00E02CE9" w:rsidRPr="007E3304">
        <w:rPr>
          <w:sz w:val="28"/>
          <w:szCs w:val="28"/>
        </w:rPr>
        <w:t xml:space="preserve"> </w:t>
      </w:r>
      <w:r w:rsidRPr="007E3304">
        <w:rPr>
          <w:sz w:val="28"/>
          <w:szCs w:val="28"/>
        </w:rPr>
        <w:t>соответствии</w:t>
      </w:r>
      <w:r w:rsidR="00E02CE9" w:rsidRPr="007E3304">
        <w:rPr>
          <w:sz w:val="28"/>
          <w:szCs w:val="28"/>
        </w:rPr>
        <w:t xml:space="preserve"> </w:t>
      </w:r>
      <w:r w:rsidRPr="007E3304">
        <w:rPr>
          <w:sz w:val="28"/>
          <w:szCs w:val="28"/>
        </w:rPr>
        <w:t>с</w:t>
      </w:r>
      <w:r w:rsidR="00E02CE9" w:rsidRPr="007E3304">
        <w:rPr>
          <w:sz w:val="28"/>
          <w:szCs w:val="28"/>
        </w:rPr>
        <w:t xml:space="preserve"> </w:t>
      </w:r>
      <w:r w:rsidRPr="007E3304">
        <w:rPr>
          <w:sz w:val="28"/>
          <w:szCs w:val="28"/>
        </w:rPr>
        <w:t>постановлением</w:t>
      </w:r>
      <w:r w:rsidR="00E02CE9" w:rsidRPr="007E3304">
        <w:rPr>
          <w:sz w:val="28"/>
          <w:szCs w:val="28"/>
        </w:rPr>
        <w:t xml:space="preserve"> </w:t>
      </w:r>
      <w:r w:rsidRPr="007E3304">
        <w:rPr>
          <w:sz w:val="28"/>
          <w:szCs w:val="28"/>
        </w:rPr>
        <w:t>Правительства</w:t>
      </w:r>
      <w:r w:rsidR="00E02CE9" w:rsidRPr="007E3304">
        <w:rPr>
          <w:sz w:val="28"/>
          <w:szCs w:val="28"/>
        </w:rPr>
        <w:t xml:space="preserve"> </w:t>
      </w:r>
      <w:r w:rsidRPr="007E3304">
        <w:rPr>
          <w:sz w:val="28"/>
          <w:szCs w:val="28"/>
        </w:rPr>
        <w:t>Российской</w:t>
      </w:r>
      <w:r w:rsidR="00E02CE9" w:rsidRPr="007E3304">
        <w:rPr>
          <w:sz w:val="28"/>
          <w:szCs w:val="28"/>
        </w:rPr>
        <w:t xml:space="preserve"> </w:t>
      </w:r>
      <w:r w:rsidRPr="007E3304">
        <w:rPr>
          <w:sz w:val="28"/>
          <w:szCs w:val="28"/>
        </w:rPr>
        <w:t>Федерации</w:t>
      </w:r>
      <w:r w:rsidR="00E02CE9" w:rsidRPr="007E3304">
        <w:rPr>
          <w:sz w:val="28"/>
          <w:szCs w:val="28"/>
        </w:rPr>
        <w:t xml:space="preserve"> </w:t>
      </w:r>
      <w:r w:rsidRPr="007E3304">
        <w:rPr>
          <w:sz w:val="28"/>
          <w:szCs w:val="28"/>
        </w:rPr>
        <w:t>от 27</w:t>
      </w:r>
      <w:r w:rsidRPr="007E3304">
        <w:rPr>
          <w:spacing w:val="1"/>
          <w:sz w:val="28"/>
          <w:szCs w:val="28"/>
        </w:rPr>
        <w:t>.09.2</w:t>
      </w:r>
      <w:r w:rsidRPr="007E3304">
        <w:rPr>
          <w:sz w:val="28"/>
          <w:szCs w:val="28"/>
        </w:rPr>
        <w:t>011</w:t>
      </w:r>
      <w:r w:rsidR="00E02CE9" w:rsidRPr="007E3304">
        <w:rPr>
          <w:sz w:val="28"/>
          <w:szCs w:val="28"/>
        </w:rPr>
        <w:t>г.</w:t>
      </w:r>
      <w:r w:rsidRPr="007E3304">
        <w:rPr>
          <w:sz w:val="28"/>
          <w:szCs w:val="28"/>
        </w:rPr>
        <w:t xml:space="preserve"> №797«О</w:t>
      </w:r>
      <w:r w:rsidR="00E02CE9" w:rsidRPr="007E3304">
        <w:rPr>
          <w:sz w:val="28"/>
          <w:szCs w:val="28"/>
        </w:rPr>
        <w:t xml:space="preserve"> </w:t>
      </w:r>
      <w:r w:rsidRPr="007E3304">
        <w:rPr>
          <w:sz w:val="28"/>
          <w:szCs w:val="28"/>
        </w:rPr>
        <w:t>взаимодействии</w:t>
      </w:r>
      <w:r w:rsidR="00E02CE9" w:rsidRPr="007E3304">
        <w:rPr>
          <w:sz w:val="28"/>
          <w:szCs w:val="28"/>
        </w:rPr>
        <w:t xml:space="preserve"> </w:t>
      </w:r>
      <w:r w:rsidRPr="007E3304">
        <w:rPr>
          <w:sz w:val="28"/>
          <w:szCs w:val="28"/>
        </w:rPr>
        <w:t>между</w:t>
      </w:r>
      <w:r w:rsidR="00E02CE9" w:rsidRPr="007E3304">
        <w:rPr>
          <w:sz w:val="28"/>
          <w:szCs w:val="28"/>
        </w:rPr>
        <w:t xml:space="preserve"> </w:t>
      </w:r>
      <w:r w:rsidRPr="007E3304">
        <w:rPr>
          <w:sz w:val="28"/>
          <w:szCs w:val="28"/>
        </w:rPr>
        <w:t>многофункциональными</w:t>
      </w:r>
      <w:r w:rsidR="00E02CE9" w:rsidRPr="007E3304">
        <w:rPr>
          <w:sz w:val="28"/>
          <w:szCs w:val="28"/>
        </w:rPr>
        <w:t xml:space="preserve"> </w:t>
      </w:r>
      <w:r w:rsidRPr="007E3304">
        <w:rPr>
          <w:sz w:val="28"/>
          <w:szCs w:val="28"/>
        </w:rPr>
        <w:t xml:space="preserve">центрами предоставления государственных и муниципальных услуг </w:t>
      </w:r>
      <w:r w:rsidRPr="007E3304">
        <w:rPr>
          <w:spacing w:val="-1"/>
          <w:sz w:val="28"/>
          <w:szCs w:val="28"/>
        </w:rPr>
        <w:t>и</w:t>
      </w:r>
      <w:r w:rsidR="00E02CE9" w:rsidRPr="007E3304">
        <w:rPr>
          <w:spacing w:val="-1"/>
          <w:sz w:val="28"/>
          <w:szCs w:val="28"/>
        </w:rPr>
        <w:t xml:space="preserve"> </w:t>
      </w:r>
      <w:r w:rsidRPr="007E3304">
        <w:rPr>
          <w:sz w:val="28"/>
          <w:szCs w:val="28"/>
        </w:rPr>
        <w:t>федеральными органами исполнительной</w:t>
      </w:r>
      <w:proofErr w:type="gramEnd"/>
      <w:r w:rsidRPr="007E3304">
        <w:rPr>
          <w:sz w:val="28"/>
          <w:szCs w:val="28"/>
        </w:rPr>
        <w:t xml:space="preserve"> власти, органами государственных</w:t>
      </w:r>
      <w:r w:rsidR="00E02CE9" w:rsidRPr="007E3304">
        <w:rPr>
          <w:sz w:val="28"/>
          <w:szCs w:val="28"/>
        </w:rPr>
        <w:t xml:space="preserve"> </w:t>
      </w:r>
      <w:r w:rsidRPr="007E3304">
        <w:rPr>
          <w:sz w:val="28"/>
          <w:szCs w:val="28"/>
        </w:rPr>
        <w:t>внебюджетных</w:t>
      </w:r>
      <w:r w:rsidR="00E02CE9" w:rsidRPr="007E3304">
        <w:rPr>
          <w:sz w:val="28"/>
          <w:szCs w:val="28"/>
        </w:rPr>
        <w:t xml:space="preserve"> </w:t>
      </w:r>
      <w:r w:rsidRPr="007E3304">
        <w:rPr>
          <w:sz w:val="28"/>
          <w:szCs w:val="28"/>
        </w:rPr>
        <w:t>фондов, органами</w:t>
      </w:r>
      <w:r w:rsidR="00E02CE9" w:rsidRPr="007E3304">
        <w:rPr>
          <w:sz w:val="28"/>
          <w:szCs w:val="28"/>
        </w:rPr>
        <w:t xml:space="preserve"> </w:t>
      </w:r>
      <w:r w:rsidRPr="007E3304">
        <w:rPr>
          <w:sz w:val="28"/>
          <w:szCs w:val="28"/>
        </w:rPr>
        <w:t>государственной</w:t>
      </w:r>
      <w:r w:rsidR="00E02CE9" w:rsidRPr="007E3304">
        <w:rPr>
          <w:sz w:val="28"/>
          <w:szCs w:val="28"/>
        </w:rPr>
        <w:t xml:space="preserve"> </w:t>
      </w:r>
      <w:r w:rsidRPr="007E3304">
        <w:rPr>
          <w:sz w:val="28"/>
          <w:szCs w:val="28"/>
        </w:rPr>
        <w:t>власти</w:t>
      </w:r>
      <w:r w:rsidR="00E02CE9" w:rsidRPr="007E3304">
        <w:rPr>
          <w:sz w:val="28"/>
          <w:szCs w:val="28"/>
        </w:rPr>
        <w:t xml:space="preserve"> </w:t>
      </w:r>
      <w:r w:rsidRPr="007E3304">
        <w:rPr>
          <w:sz w:val="28"/>
          <w:szCs w:val="28"/>
        </w:rPr>
        <w:t>субъектов</w:t>
      </w:r>
      <w:r w:rsidR="00E02CE9" w:rsidRPr="007E3304">
        <w:rPr>
          <w:sz w:val="28"/>
          <w:szCs w:val="28"/>
        </w:rPr>
        <w:t xml:space="preserve"> </w:t>
      </w:r>
      <w:r w:rsidRPr="007E3304">
        <w:rPr>
          <w:sz w:val="28"/>
          <w:szCs w:val="28"/>
        </w:rPr>
        <w:t>Российской</w:t>
      </w:r>
      <w:r w:rsidR="00E02CE9" w:rsidRPr="007E3304">
        <w:rPr>
          <w:sz w:val="28"/>
          <w:szCs w:val="28"/>
        </w:rPr>
        <w:t xml:space="preserve"> </w:t>
      </w:r>
      <w:r w:rsidRPr="007E3304">
        <w:rPr>
          <w:sz w:val="28"/>
          <w:szCs w:val="28"/>
        </w:rPr>
        <w:t>Федерации, органами</w:t>
      </w:r>
      <w:r w:rsidR="00E02CE9" w:rsidRPr="007E3304">
        <w:rPr>
          <w:sz w:val="28"/>
          <w:szCs w:val="28"/>
        </w:rPr>
        <w:t xml:space="preserve"> </w:t>
      </w:r>
      <w:r w:rsidRPr="007E3304">
        <w:rPr>
          <w:sz w:val="28"/>
          <w:szCs w:val="28"/>
        </w:rPr>
        <w:t>местного</w:t>
      </w:r>
      <w:r w:rsidR="00E02CE9" w:rsidRPr="007E3304">
        <w:rPr>
          <w:sz w:val="28"/>
          <w:szCs w:val="28"/>
        </w:rPr>
        <w:t xml:space="preserve"> </w:t>
      </w:r>
      <w:r w:rsidRPr="007E3304">
        <w:rPr>
          <w:sz w:val="28"/>
          <w:szCs w:val="28"/>
        </w:rPr>
        <w:t>самоуправления»,</w:t>
      </w:r>
    </w:p>
    <w:p w:rsidR="006859C7" w:rsidRPr="007E3304" w:rsidRDefault="00EF2983" w:rsidP="007E3304">
      <w:pPr>
        <w:pStyle w:val="12"/>
        <w:numPr>
          <w:ilvl w:val="1"/>
          <w:numId w:val="2"/>
        </w:numPr>
        <w:tabs>
          <w:tab w:val="left" w:pos="1362"/>
        </w:tabs>
        <w:spacing w:after="0" w:line="240" w:lineRule="auto"/>
        <w:ind w:left="0" w:firstLine="709"/>
        <w:jc w:val="both"/>
        <w:rPr>
          <w:sz w:val="28"/>
          <w:szCs w:val="28"/>
        </w:rPr>
      </w:pPr>
      <w:bookmarkStart w:id="238" w:name="bookmark318"/>
      <w:bookmarkEnd w:id="238"/>
      <w:r w:rsidRPr="007E3304">
        <w:rPr>
          <w:sz w:val="28"/>
          <w:szCs w:val="28"/>
        </w:rPr>
        <w:t>Способ получения услуги определяется заявителем и указывается в заявлении.</w:t>
      </w:r>
    </w:p>
    <w:p w:rsidR="006859C7" w:rsidRPr="007E3304" w:rsidRDefault="00EF2983" w:rsidP="007E3304">
      <w:pPr>
        <w:pStyle w:val="33"/>
        <w:keepNext/>
        <w:keepLines/>
        <w:numPr>
          <w:ilvl w:val="0"/>
          <w:numId w:val="2"/>
        </w:numPr>
        <w:tabs>
          <w:tab w:val="left" w:pos="474"/>
        </w:tabs>
        <w:spacing w:after="0" w:line="240" w:lineRule="auto"/>
        <w:ind w:left="0" w:firstLine="709"/>
        <w:jc w:val="center"/>
        <w:rPr>
          <w:sz w:val="28"/>
          <w:szCs w:val="28"/>
        </w:rPr>
      </w:pPr>
      <w:bookmarkStart w:id="239" w:name="bookmark321"/>
      <w:bookmarkStart w:id="240" w:name="bookmark319"/>
      <w:bookmarkStart w:id="241" w:name="_Toc103862254"/>
      <w:bookmarkStart w:id="242" w:name="_Toc103863881"/>
      <w:bookmarkStart w:id="243" w:name="_Toc103877698"/>
      <w:bookmarkStart w:id="244" w:name="bookmark322"/>
      <w:bookmarkStart w:id="245" w:name="_Toc103862219"/>
      <w:bookmarkEnd w:id="239"/>
      <w:r w:rsidRPr="007E3304">
        <w:rPr>
          <w:sz w:val="28"/>
          <w:szCs w:val="28"/>
        </w:rPr>
        <w:t>Максимальный срок ожидания в очереди</w:t>
      </w:r>
      <w:bookmarkEnd w:id="240"/>
      <w:bookmarkEnd w:id="241"/>
      <w:bookmarkEnd w:id="242"/>
      <w:bookmarkEnd w:id="243"/>
      <w:bookmarkEnd w:id="244"/>
      <w:bookmarkEnd w:id="245"/>
    </w:p>
    <w:p w:rsidR="006859C7" w:rsidRPr="007E3304" w:rsidRDefault="00EF2983" w:rsidP="007E3304">
      <w:pPr>
        <w:pStyle w:val="12"/>
        <w:numPr>
          <w:ilvl w:val="1"/>
          <w:numId w:val="2"/>
        </w:numPr>
        <w:tabs>
          <w:tab w:val="left" w:pos="1539"/>
        </w:tabs>
        <w:spacing w:after="0" w:line="240" w:lineRule="auto"/>
        <w:ind w:left="0" w:firstLine="709"/>
        <w:jc w:val="both"/>
        <w:rPr>
          <w:sz w:val="28"/>
          <w:szCs w:val="28"/>
        </w:rPr>
      </w:pPr>
      <w:bookmarkStart w:id="246" w:name="bookmark323"/>
      <w:bookmarkEnd w:id="246"/>
      <w:r w:rsidRPr="007E3304">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859C7" w:rsidRPr="007E3304" w:rsidRDefault="00EF2983" w:rsidP="007E3304">
      <w:pPr>
        <w:pStyle w:val="12"/>
        <w:numPr>
          <w:ilvl w:val="0"/>
          <w:numId w:val="2"/>
        </w:numPr>
        <w:tabs>
          <w:tab w:val="left" w:pos="1134"/>
        </w:tabs>
        <w:spacing w:after="0" w:line="240" w:lineRule="auto"/>
        <w:ind w:left="0" w:firstLine="709"/>
        <w:jc w:val="center"/>
        <w:outlineLvl w:val="2"/>
        <w:rPr>
          <w:sz w:val="28"/>
          <w:szCs w:val="28"/>
        </w:rPr>
      </w:pPr>
      <w:bookmarkStart w:id="247" w:name="bookmark324"/>
      <w:bookmarkStart w:id="248" w:name="_Toc103877699"/>
      <w:bookmarkEnd w:id="247"/>
      <w:r w:rsidRPr="007E3304">
        <w:rPr>
          <w:b/>
          <w:bCs/>
          <w:i/>
          <w:iCs/>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7E3304">
        <w:rPr>
          <w:b/>
          <w:bCs/>
          <w:i/>
          <w:iCs/>
          <w:sz w:val="28"/>
          <w:szCs w:val="28"/>
        </w:rPr>
        <w:t>маломобильных</w:t>
      </w:r>
      <w:proofErr w:type="spellEnd"/>
      <w:r w:rsidRPr="007E3304">
        <w:rPr>
          <w:b/>
          <w:bCs/>
          <w:i/>
          <w:iCs/>
          <w:sz w:val="28"/>
          <w:szCs w:val="28"/>
        </w:rPr>
        <w:t xml:space="preserve"> групп населения</w:t>
      </w:r>
      <w:bookmarkEnd w:id="248"/>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w:t>
      </w:r>
      <w:r w:rsidRPr="007E3304">
        <w:rPr>
          <w:rFonts w:ascii="Times New Roman" w:hAnsi="Times New Roman" w:cs="Times New Roman"/>
          <w:sz w:val="28"/>
          <w:szCs w:val="28"/>
        </w:rPr>
        <w:lastRenderedPageBreak/>
        <w:t xml:space="preserve">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19.2. В случае</w:t>
      </w:r>
      <w:proofErr w:type="gramStart"/>
      <w:r w:rsidRPr="007E3304">
        <w:rPr>
          <w:rFonts w:ascii="Times New Roman" w:hAnsi="Times New Roman" w:cs="Times New Roman"/>
          <w:sz w:val="28"/>
          <w:szCs w:val="28"/>
        </w:rPr>
        <w:t>,</w:t>
      </w:r>
      <w:proofErr w:type="gramEnd"/>
      <w:r w:rsidRPr="007E3304">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E02CE9" w:rsidRPr="007E3304">
        <w:rPr>
          <w:rFonts w:ascii="Times New Roman" w:hAnsi="Times New Roman" w:cs="Times New Roman"/>
          <w:sz w:val="28"/>
          <w:szCs w:val="28"/>
        </w:rPr>
        <w:t xml:space="preserve">     </w:t>
      </w:r>
      <w:r w:rsidRPr="007E3304">
        <w:rPr>
          <w:rFonts w:ascii="Times New Roman" w:hAnsi="Times New Roman" w:cs="Times New Roman"/>
          <w:sz w:val="28"/>
          <w:szCs w:val="28"/>
        </w:rPr>
        <w:t xml:space="preserve">За пользование стоянкой (парковкой) с заявителей плата не взимается.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B7335">
        <w:rPr>
          <w:rFonts w:ascii="Times New Roman" w:hAnsi="Times New Roman" w:cs="Times New Roman"/>
          <w:sz w:val="28"/>
          <w:szCs w:val="28"/>
        </w:rPr>
        <w:t>муниципальная</w:t>
      </w:r>
      <w:r w:rsidRPr="007E3304">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наименование;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местонахождение и юридический адрес;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режим работы;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график приема;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номера телефонов для справок.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19.6. Помещения, в которых предоставляется </w:t>
      </w:r>
      <w:r w:rsidR="00E02CE9" w:rsidRPr="007E3304">
        <w:rPr>
          <w:rFonts w:ascii="Times New Roman" w:hAnsi="Times New Roman" w:cs="Times New Roman"/>
          <w:sz w:val="28"/>
          <w:szCs w:val="28"/>
        </w:rPr>
        <w:t>муниципальная</w:t>
      </w:r>
      <w:r w:rsidRPr="007E3304">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19.7. Помещения, в которых предоставляется </w:t>
      </w:r>
      <w:r w:rsidR="00E02CE9" w:rsidRPr="007E3304">
        <w:rPr>
          <w:rFonts w:ascii="Times New Roman" w:hAnsi="Times New Roman" w:cs="Times New Roman"/>
          <w:sz w:val="28"/>
          <w:szCs w:val="28"/>
        </w:rPr>
        <w:t>муниципальная</w:t>
      </w:r>
      <w:r w:rsidRPr="007E3304">
        <w:rPr>
          <w:rFonts w:ascii="Times New Roman" w:hAnsi="Times New Roman" w:cs="Times New Roman"/>
          <w:sz w:val="28"/>
          <w:szCs w:val="28"/>
        </w:rPr>
        <w:t xml:space="preserve"> услуга, оснащаются:</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противопожарной системой и средствами пожаротушения;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системой оповещения о возникновении чрезвычайной ситуации;</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средствами оказания первой медицинской помощи;</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туалетными комнатами для посетителей.</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19.9. Тексты материалов, размещенных на информационном стенде, </w:t>
      </w:r>
      <w:r w:rsidRPr="007E3304">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19.10. Места для заполнения заявлений оборудуются стульями, столами (стойками), бланками заявлений, письменными принадлежностями.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 xml:space="preserve">19.11. Места приема Заявителей оборудуются информационными табличками (вывесками) с указанием: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номера кабинета и наименования отдела;</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графика приема Заявителей.</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t>19.14. При предоставлении государственной услуги инвалидам обеспечиваются:</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w:t>
      </w:r>
      <w:r w:rsidR="004B7335">
        <w:rPr>
          <w:rFonts w:ascii="Times New Roman" w:hAnsi="Times New Roman" w:cs="Times New Roman"/>
          <w:sz w:val="28"/>
          <w:szCs w:val="28"/>
        </w:rPr>
        <w:t>муниципальная</w:t>
      </w:r>
      <w:r w:rsidRPr="007E3304">
        <w:rPr>
          <w:rFonts w:ascii="Times New Roman" w:hAnsi="Times New Roman" w:cs="Times New Roman"/>
          <w:sz w:val="28"/>
          <w:szCs w:val="28"/>
        </w:rPr>
        <w:t xml:space="preserve"> услуга;</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sidR="004B7335">
        <w:rPr>
          <w:rFonts w:ascii="Times New Roman" w:hAnsi="Times New Roman" w:cs="Times New Roman"/>
          <w:sz w:val="28"/>
          <w:szCs w:val="28"/>
        </w:rPr>
        <w:t>муниципальная</w:t>
      </w:r>
      <w:r w:rsidRPr="007E3304">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B7335">
        <w:rPr>
          <w:rFonts w:ascii="Times New Roman" w:hAnsi="Times New Roman" w:cs="Times New Roman"/>
          <w:sz w:val="28"/>
          <w:szCs w:val="28"/>
        </w:rPr>
        <w:t xml:space="preserve">муниципальная </w:t>
      </w:r>
      <w:r w:rsidRPr="007E3304">
        <w:rPr>
          <w:rFonts w:ascii="Times New Roman" w:hAnsi="Times New Roman" w:cs="Times New Roman"/>
          <w:sz w:val="28"/>
          <w:szCs w:val="28"/>
        </w:rPr>
        <w:t xml:space="preserve"> услуга, и к </w:t>
      </w:r>
      <w:r w:rsidR="004B7335">
        <w:rPr>
          <w:rFonts w:ascii="Times New Roman" w:hAnsi="Times New Roman" w:cs="Times New Roman"/>
          <w:sz w:val="28"/>
          <w:szCs w:val="28"/>
        </w:rPr>
        <w:t xml:space="preserve">муниципальной </w:t>
      </w:r>
      <w:r w:rsidRPr="007E3304">
        <w:rPr>
          <w:rFonts w:ascii="Times New Roman" w:hAnsi="Times New Roman" w:cs="Times New Roman"/>
          <w:sz w:val="28"/>
          <w:szCs w:val="28"/>
        </w:rPr>
        <w:t>услуге с учетом ограничений их жизнедеятельности;</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допуск </w:t>
      </w:r>
      <w:proofErr w:type="spellStart"/>
      <w:r w:rsidRPr="007E3304">
        <w:rPr>
          <w:rFonts w:ascii="Times New Roman" w:hAnsi="Times New Roman" w:cs="Times New Roman"/>
          <w:sz w:val="28"/>
          <w:szCs w:val="28"/>
        </w:rPr>
        <w:t>сурдопереводчика</w:t>
      </w:r>
      <w:proofErr w:type="spellEnd"/>
      <w:r w:rsidRPr="007E3304">
        <w:rPr>
          <w:rFonts w:ascii="Times New Roman" w:hAnsi="Times New Roman" w:cs="Times New Roman"/>
          <w:sz w:val="28"/>
          <w:szCs w:val="28"/>
        </w:rPr>
        <w:t xml:space="preserve"> и </w:t>
      </w:r>
      <w:proofErr w:type="spellStart"/>
      <w:r w:rsidRPr="007E3304">
        <w:rPr>
          <w:rFonts w:ascii="Times New Roman" w:hAnsi="Times New Roman" w:cs="Times New Roman"/>
          <w:sz w:val="28"/>
          <w:szCs w:val="28"/>
        </w:rPr>
        <w:t>тифлосурдопереводчика</w:t>
      </w:r>
      <w:proofErr w:type="spellEnd"/>
      <w:r w:rsidRPr="007E3304">
        <w:rPr>
          <w:rFonts w:ascii="Times New Roman" w:hAnsi="Times New Roman" w:cs="Times New Roman"/>
          <w:sz w:val="28"/>
          <w:szCs w:val="28"/>
        </w:rPr>
        <w:t>;</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spellStart"/>
      <w:r w:rsidR="00E02CE9" w:rsidRPr="007E3304">
        <w:rPr>
          <w:rFonts w:ascii="Times New Roman" w:hAnsi="Times New Roman" w:cs="Times New Roman"/>
          <w:sz w:val="28"/>
          <w:szCs w:val="28"/>
        </w:rPr>
        <w:t>миуницпальные</w:t>
      </w:r>
      <w:proofErr w:type="spellEnd"/>
      <w:r w:rsidRPr="007E3304">
        <w:rPr>
          <w:rFonts w:ascii="Times New Roman" w:hAnsi="Times New Roman" w:cs="Times New Roman"/>
          <w:sz w:val="28"/>
          <w:szCs w:val="28"/>
        </w:rPr>
        <w:t xml:space="preserve"> услуги;</w:t>
      </w:r>
    </w:p>
    <w:p w:rsidR="006859C7" w:rsidRPr="007E3304" w:rsidRDefault="00EF2983" w:rsidP="007E3304">
      <w:pPr>
        <w:pStyle w:val="a5"/>
        <w:spacing w:after="0" w:line="240" w:lineRule="auto"/>
        <w:ind w:firstLine="709"/>
        <w:jc w:val="both"/>
        <w:rPr>
          <w:rFonts w:ascii="Times New Roman" w:hAnsi="Times New Roman" w:cs="Times New Roman"/>
          <w:sz w:val="28"/>
          <w:szCs w:val="28"/>
        </w:rPr>
      </w:pPr>
      <w:r w:rsidRPr="007E3304">
        <w:rPr>
          <w:rFonts w:ascii="Times New Roman" w:hAnsi="Times New Roman" w:cs="Times New Roman"/>
          <w:sz w:val="28"/>
          <w:szCs w:val="28"/>
        </w:rPr>
        <w:sym w:font="Symbol" w:char="F02D"/>
      </w:r>
      <w:r w:rsidRPr="007E3304">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услуг наравне с другими лицами.</w:t>
      </w:r>
    </w:p>
    <w:p w:rsidR="006859C7" w:rsidRPr="007E3304" w:rsidRDefault="006859C7" w:rsidP="007E3304">
      <w:pPr>
        <w:pStyle w:val="a5"/>
        <w:spacing w:after="0" w:line="240" w:lineRule="auto"/>
        <w:ind w:firstLine="709"/>
        <w:rPr>
          <w:rFonts w:ascii="Times New Roman" w:hAnsi="Times New Roman" w:cs="Times New Roman"/>
          <w:sz w:val="28"/>
          <w:szCs w:val="28"/>
        </w:rPr>
      </w:pPr>
    </w:p>
    <w:p w:rsidR="006859C7" w:rsidRPr="007E3304" w:rsidRDefault="00EF2983" w:rsidP="007E3304">
      <w:pPr>
        <w:pStyle w:val="33"/>
        <w:keepNext/>
        <w:keepLines/>
        <w:numPr>
          <w:ilvl w:val="0"/>
          <w:numId w:val="2"/>
        </w:numPr>
        <w:tabs>
          <w:tab w:val="left" w:pos="483"/>
        </w:tabs>
        <w:spacing w:after="0" w:line="240" w:lineRule="auto"/>
        <w:ind w:left="0" w:firstLine="709"/>
        <w:jc w:val="center"/>
        <w:rPr>
          <w:sz w:val="28"/>
          <w:szCs w:val="28"/>
        </w:rPr>
      </w:pPr>
      <w:bookmarkStart w:id="249" w:name="bookmark352"/>
      <w:bookmarkStart w:id="250" w:name="bookmark350"/>
      <w:bookmarkStart w:id="251" w:name="bookmark353"/>
      <w:bookmarkStart w:id="252" w:name="_Toc103877700"/>
      <w:bookmarkStart w:id="253" w:name="_Toc103862255"/>
      <w:bookmarkStart w:id="254" w:name="_Toc103862220"/>
      <w:bookmarkStart w:id="255" w:name="_Toc103863882"/>
      <w:bookmarkEnd w:id="249"/>
      <w:r w:rsidRPr="007E3304">
        <w:rPr>
          <w:sz w:val="28"/>
          <w:szCs w:val="28"/>
        </w:rPr>
        <w:t>Показатели доступности и качества Муниципальной услуги</w:t>
      </w:r>
      <w:bookmarkEnd w:id="250"/>
      <w:bookmarkEnd w:id="251"/>
      <w:bookmarkEnd w:id="252"/>
      <w:bookmarkEnd w:id="253"/>
      <w:bookmarkEnd w:id="254"/>
      <w:bookmarkEnd w:id="255"/>
    </w:p>
    <w:p w:rsidR="006859C7" w:rsidRPr="007E3304" w:rsidRDefault="00EF2983" w:rsidP="007E3304">
      <w:pPr>
        <w:pStyle w:val="12"/>
        <w:numPr>
          <w:ilvl w:val="1"/>
          <w:numId w:val="2"/>
        </w:numPr>
        <w:tabs>
          <w:tab w:val="left" w:pos="1357"/>
        </w:tabs>
        <w:spacing w:after="0" w:line="240" w:lineRule="auto"/>
        <w:ind w:left="0" w:firstLine="709"/>
        <w:jc w:val="both"/>
        <w:rPr>
          <w:color w:val="000000" w:themeColor="text1"/>
          <w:sz w:val="28"/>
          <w:szCs w:val="28"/>
        </w:rPr>
      </w:pPr>
      <w:bookmarkStart w:id="256" w:name="bookmark354"/>
      <w:bookmarkEnd w:id="256"/>
      <w:r w:rsidRPr="007E3304">
        <w:rPr>
          <w:color w:val="000000" w:themeColor="text1"/>
          <w:sz w:val="28"/>
          <w:szCs w:val="28"/>
        </w:rPr>
        <w:t xml:space="preserve">Оценка доступности и качества предоставления Муниципальной </w:t>
      </w:r>
      <w:r w:rsidRPr="007E3304">
        <w:rPr>
          <w:color w:val="000000" w:themeColor="text1"/>
          <w:sz w:val="28"/>
          <w:szCs w:val="28"/>
        </w:rPr>
        <w:lastRenderedPageBreak/>
        <w:t>услуги должна осуществляться по следующим показателям:</w:t>
      </w:r>
    </w:p>
    <w:p w:rsidR="006859C7" w:rsidRPr="007E3304" w:rsidRDefault="00EF2983" w:rsidP="007E3304">
      <w:pPr>
        <w:pStyle w:val="12"/>
        <w:tabs>
          <w:tab w:val="left" w:pos="1074"/>
        </w:tabs>
        <w:spacing w:after="0" w:line="240" w:lineRule="auto"/>
        <w:ind w:firstLine="709"/>
        <w:jc w:val="both"/>
        <w:rPr>
          <w:sz w:val="28"/>
          <w:szCs w:val="28"/>
        </w:rPr>
      </w:pPr>
      <w:bookmarkStart w:id="257" w:name="bookmark355"/>
      <w:r w:rsidRPr="007E3304">
        <w:rPr>
          <w:color w:val="000000" w:themeColor="text1"/>
          <w:sz w:val="28"/>
          <w:szCs w:val="28"/>
        </w:rPr>
        <w:t>а</w:t>
      </w:r>
      <w:bookmarkEnd w:id="257"/>
      <w:r w:rsidRPr="007E3304">
        <w:rPr>
          <w:color w:val="000000" w:themeColor="text1"/>
          <w:sz w:val="28"/>
          <w:szCs w:val="28"/>
        </w:rPr>
        <w:t>)</w:t>
      </w:r>
      <w:r w:rsidRPr="007E3304">
        <w:rPr>
          <w:color w:val="000000" w:themeColor="text1"/>
          <w:sz w:val="28"/>
          <w:szCs w:val="28"/>
        </w:rPr>
        <w:tab/>
        <w:t xml:space="preserve">Наличие полной и понятной информации </w:t>
      </w:r>
      <w:r w:rsidRPr="007E3304">
        <w:rPr>
          <w:sz w:val="28"/>
          <w:szCs w:val="28"/>
        </w:rPr>
        <w:t xml:space="preserve">о порядке, сроках и ходе предоставления </w:t>
      </w:r>
      <w:r w:rsidR="00D82296" w:rsidRPr="007E3304">
        <w:rPr>
          <w:sz w:val="28"/>
          <w:szCs w:val="28"/>
        </w:rPr>
        <w:t>М</w:t>
      </w:r>
      <w:r w:rsidR="00E02CE9" w:rsidRPr="007E3304">
        <w:rPr>
          <w:sz w:val="28"/>
          <w:szCs w:val="28"/>
        </w:rPr>
        <w:t>униц</w:t>
      </w:r>
      <w:r w:rsidR="00D82296" w:rsidRPr="007E3304">
        <w:rPr>
          <w:sz w:val="28"/>
          <w:szCs w:val="28"/>
        </w:rPr>
        <w:t>и</w:t>
      </w:r>
      <w:r w:rsidR="00E02CE9" w:rsidRPr="007E3304">
        <w:rPr>
          <w:sz w:val="28"/>
          <w:szCs w:val="28"/>
        </w:rPr>
        <w:t>пальной</w:t>
      </w:r>
      <w:r w:rsidRPr="007E3304">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859C7" w:rsidRPr="007E3304" w:rsidRDefault="00EF2983" w:rsidP="007E3304">
      <w:pPr>
        <w:pStyle w:val="12"/>
        <w:tabs>
          <w:tab w:val="left" w:pos="1355"/>
        </w:tabs>
        <w:spacing w:after="0" w:line="240" w:lineRule="auto"/>
        <w:ind w:firstLine="709"/>
        <w:jc w:val="both"/>
        <w:rPr>
          <w:sz w:val="28"/>
          <w:szCs w:val="28"/>
        </w:rPr>
      </w:pPr>
      <w:bookmarkStart w:id="258" w:name="bookmark356"/>
      <w:r w:rsidRPr="007E3304">
        <w:rPr>
          <w:sz w:val="28"/>
          <w:szCs w:val="28"/>
        </w:rPr>
        <w:t>б</w:t>
      </w:r>
      <w:bookmarkEnd w:id="258"/>
      <w:r w:rsidR="00E02CE9" w:rsidRPr="007E3304">
        <w:rPr>
          <w:sz w:val="28"/>
          <w:szCs w:val="28"/>
        </w:rPr>
        <w:t xml:space="preserve">)  </w:t>
      </w:r>
      <w:r w:rsidRPr="007E3304">
        <w:rPr>
          <w:sz w:val="28"/>
          <w:szCs w:val="28"/>
        </w:rPr>
        <w:t>возможность выбора Заявителем форм предоставления Муниципальной услуги;</w:t>
      </w:r>
    </w:p>
    <w:p w:rsidR="006859C7" w:rsidRPr="007E3304" w:rsidRDefault="00EF2983" w:rsidP="007E3304">
      <w:pPr>
        <w:pStyle w:val="12"/>
        <w:tabs>
          <w:tab w:val="left" w:pos="1355"/>
        </w:tabs>
        <w:spacing w:after="0" w:line="240" w:lineRule="auto"/>
        <w:ind w:firstLine="709"/>
        <w:jc w:val="both"/>
        <w:rPr>
          <w:sz w:val="28"/>
          <w:szCs w:val="28"/>
        </w:rPr>
      </w:pPr>
      <w:r w:rsidRPr="007E3304">
        <w:rPr>
          <w:sz w:val="28"/>
          <w:szCs w:val="28"/>
        </w:rPr>
        <w:t xml:space="preserve">в) возможность обращения за получением Муниципальной услуги в </w:t>
      </w:r>
      <w:r w:rsidR="007E3304">
        <w:rPr>
          <w:sz w:val="28"/>
          <w:szCs w:val="28"/>
        </w:rPr>
        <w:t>Многофункциональный центр</w:t>
      </w:r>
      <w:r w:rsidRPr="007E3304">
        <w:rPr>
          <w:sz w:val="28"/>
          <w:szCs w:val="28"/>
        </w:rPr>
        <w:t>, в том числе с использованием ЕПГУ;</w:t>
      </w:r>
    </w:p>
    <w:p w:rsidR="006859C7" w:rsidRPr="007E3304" w:rsidRDefault="00EF2983" w:rsidP="007E3304">
      <w:pPr>
        <w:pStyle w:val="12"/>
        <w:tabs>
          <w:tab w:val="left" w:pos="1083"/>
        </w:tabs>
        <w:spacing w:after="0" w:line="240" w:lineRule="auto"/>
        <w:ind w:firstLine="709"/>
        <w:jc w:val="both"/>
        <w:rPr>
          <w:sz w:val="28"/>
          <w:szCs w:val="28"/>
        </w:rPr>
      </w:pPr>
      <w:bookmarkStart w:id="259" w:name="bookmark357"/>
      <w:r w:rsidRPr="007E3304">
        <w:rPr>
          <w:sz w:val="28"/>
          <w:szCs w:val="28"/>
        </w:rPr>
        <w:t>г</w:t>
      </w:r>
      <w:bookmarkEnd w:id="259"/>
      <w:r w:rsidRPr="007E3304">
        <w:rPr>
          <w:sz w:val="28"/>
          <w:szCs w:val="28"/>
        </w:rPr>
        <w:t>)</w:t>
      </w:r>
      <w:r w:rsidRPr="007E3304">
        <w:rPr>
          <w:sz w:val="28"/>
          <w:szCs w:val="28"/>
        </w:rPr>
        <w:tab/>
        <w:t>возможность обращения за получением Муниципальной услуги в электронной форме, в том числе с использованием ЕПГУ;</w:t>
      </w:r>
    </w:p>
    <w:p w:rsidR="006859C7" w:rsidRPr="007E3304" w:rsidRDefault="00EF2983" w:rsidP="007E3304">
      <w:pPr>
        <w:pStyle w:val="12"/>
        <w:tabs>
          <w:tab w:val="left" w:pos="1098"/>
        </w:tabs>
        <w:spacing w:after="0" w:line="240" w:lineRule="auto"/>
        <w:ind w:firstLine="709"/>
        <w:jc w:val="both"/>
        <w:rPr>
          <w:sz w:val="28"/>
          <w:szCs w:val="28"/>
        </w:rPr>
      </w:pPr>
      <w:proofErr w:type="spellStart"/>
      <w:r w:rsidRPr="007E3304">
        <w:rPr>
          <w:sz w:val="28"/>
          <w:szCs w:val="28"/>
        </w:rPr>
        <w:t>д</w:t>
      </w:r>
      <w:proofErr w:type="spellEnd"/>
      <w:r w:rsidRPr="007E3304">
        <w:rPr>
          <w:sz w:val="28"/>
          <w:szCs w:val="28"/>
        </w:rPr>
        <w:t>)</w:t>
      </w:r>
      <w:r w:rsidRPr="007E3304">
        <w:rPr>
          <w:sz w:val="28"/>
          <w:szCs w:val="28"/>
        </w:rPr>
        <w:tab/>
        <w:t xml:space="preserve">доступность обращения за предоставлением Муниципальной услуги, в том числе для </w:t>
      </w:r>
      <w:proofErr w:type="spellStart"/>
      <w:r w:rsidRPr="007E3304">
        <w:rPr>
          <w:sz w:val="28"/>
          <w:szCs w:val="28"/>
        </w:rPr>
        <w:t>маломобильных</w:t>
      </w:r>
      <w:proofErr w:type="spellEnd"/>
      <w:r w:rsidRPr="007E3304">
        <w:rPr>
          <w:sz w:val="28"/>
          <w:szCs w:val="28"/>
        </w:rPr>
        <w:t xml:space="preserve"> групп населения;</w:t>
      </w:r>
    </w:p>
    <w:p w:rsidR="006859C7" w:rsidRPr="007E3304" w:rsidRDefault="00EF2983" w:rsidP="007E3304">
      <w:pPr>
        <w:pStyle w:val="12"/>
        <w:tabs>
          <w:tab w:val="left" w:pos="1355"/>
        </w:tabs>
        <w:spacing w:after="0" w:line="240" w:lineRule="auto"/>
        <w:ind w:firstLine="709"/>
        <w:jc w:val="both"/>
        <w:rPr>
          <w:sz w:val="28"/>
          <w:szCs w:val="28"/>
        </w:rPr>
      </w:pPr>
      <w:r w:rsidRPr="007E3304">
        <w:rPr>
          <w:sz w:val="28"/>
          <w:szCs w:val="28"/>
        </w:rPr>
        <w:t>е)</w:t>
      </w:r>
      <w:r w:rsidRPr="007E3304">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859C7" w:rsidRPr="007E3304" w:rsidRDefault="00EF2983" w:rsidP="007E3304">
      <w:pPr>
        <w:pStyle w:val="12"/>
        <w:tabs>
          <w:tab w:val="left" w:pos="1131"/>
        </w:tabs>
        <w:spacing w:after="0" w:line="240" w:lineRule="auto"/>
        <w:ind w:firstLine="709"/>
        <w:jc w:val="both"/>
        <w:rPr>
          <w:sz w:val="28"/>
          <w:szCs w:val="28"/>
        </w:rPr>
      </w:pPr>
      <w:r w:rsidRPr="007E3304">
        <w:rPr>
          <w:sz w:val="28"/>
          <w:szCs w:val="28"/>
        </w:rPr>
        <w:t>ж)</w:t>
      </w:r>
      <w:r w:rsidRPr="007E3304">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59C7" w:rsidRPr="007E3304" w:rsidRDefault="00EF2983" w:rsidP="007E3304">
      <w:pPr>
        <w:pStyle w:val="12"/>
        <w:tabs>
          <w:tab w:val="left" w:pos="1107"/>
        </w:tabs>
        <w:spacing w:after="0" w:line="240" w:lineRule="auto"/>
        <w:ind w:firstLine="709"/>
        <w:jc w:val="both"/>
        <w:rPr>
          <w:sz w:val="28"/>
          <w:szCs w:val="28"/>
        </w:rPr>
      </w:pPr>
      <w:proofErr w:type="spellStart"/>
      <w:r w:rsidRPr="007E3304">
        <w:rPr>
          <w:sz w:val="28"/>
          <w:szCs w:val="28"/>
        </w:rPr>
        <w:t>з</w:t>
      </w:r>
      <w:proofErr w:type="spellEnd"/>
      <w:r w:rsidRPr="007E3304">
        <w:rPr>
          <w:sz w:val="28"/>
          <w:szCs w:val="28"/>
        </w:rPr>
        <w:t>)</w:t>
      </w:r>
      <w:r w:rsidRPr="007E3304">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859C7" w:rsidRPr="007E3304" w:rsidRDefault="00EF2983" w:rsidP="007E3304">
      <w:pPr>
        <w:pStyle w:val="12"/>
        <w:tabs>
          <w:tab w:val="left" w:pos="1102"/>
        </w:tabs>
        <w:spacing w:after="0" w:line="240" w:lineRule="auto"/>
        <w:ind w:firstLine="709"/>
        <w:jc w:val="both"/>
        <w:rPr>
          <w:sz w:val="28"/>
          <w:szCs w:val="28"/>
        </w:rPr>
      </w:pPr>
      <w:r w:rsidRPr="007E3304">
        <w:rPr>
          <w:sz w:val="28"/>
          <w:szCs w:val="28"/>
        </w:rPr>
        <w:t>и)</w:t>
      </w:r>
      <w:r w:rsidRPr="007E3304">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859C7" w:rsidRPr="007E3304" w:rsidRDefault="00EF2983" w:rsidP="007E3304">
      <w:pPr>
        <w:pStyle w:val="12"/>
        <w:tabs>
          <w:tab w:val="left" w:pos="1102"/>
        </w:tabs>
        <w:spacing w:after="0" w:line="240" w:lineRule="auto"/>
        <w:ind w:firstLine="709"/>
        <w:jc w:val="both"/>
        <w:rPr>
          <w:sz w:val="28"/>
          <w:szCs w:val="28"/>
        </w:rPr>
      </w:pPr>
      <w:r w:rsidRPr="007E3304">
        <w:rPr>
          <w:sz w:val="28"/>
          <w:szCs w:val="28"/>
        </w:rPr>
        <w:t>к)</w:t>
      </w:r>
      <w:r w:rsidRPr="007E3304">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rsidR="006859C7" w:rsidRPr="007E3304" w:rsidRDefault="00EF2983" w:rsidP="007E3304">
      <w:pPr>
        <w:pStyle w:val="12"/>
        <w:numPr>
          <w:ilvl w:val="1"/>
          <w:numId w:val="2"/>
        </w:numPr>
        <w:tabs>
          <w:tab w:val="left" w:pos="1366"/>
        </w:tabs>
        <w:spacing w:after="0" w:line="240" w:lineRule="auto"/>
        <w:ind w:left="0" w:firstLine="709"/>
        <w:jc w:val="both"/>
        <w:rPr>
          <w:sz w:val="28"/>
          <w:szCs w:val="28"/>
        </w:rPr>
      </w:pPr>
      <w:bookmarkStart w:id="260" w:name="bookmark365"/>
      <w:bookmarkEnd w:id="260"/>
      <w:r w:rsidRPr="007E3304">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7E3304">
        <w:rPr>
          <w:sz w:val="28"/>
          <w:szCs w:val="28"/>
        </w:rPr>
        <w:t>Уполномоченного органа.</w:t>
      </w:r>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bookmarkStart w:id="261" w:name="bookmark366"/>
      <w:bookmarkEnd w:id="261"/>
      <w:r w:rsidRPr="007E3304">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w:t>
      </w:r>
      <w:r w:rsidR="00DE5A64" w:rsidRPr="007E3304">
        <w:rPr>
          <w:sz w:val="28"/>
          <w:szCs w:val="28"/>
        </w:rPr>
        <w:t>Уполномоченного органа</w:t>
      </w:r>
      <w:r w:rsidRPr="007E3304">
        <w:rPr>
          <w:sz w:val="28"/>
          <w:szCs w:val="28"/>
        </w:rPr>
        <w:t>, в том числе с использованием ЕПГУ.</w:t>
      </w:r>
    </w:p>
    <w:p w:rsidR="006859C7" w:rsidRPr="007E3304" w:rsidRDefault="00EF2983" w:rsidP="007E3304">
      <w:pPr>
        <w:pStyle w:val="33"/>
        <w:keepNext/>
        <w:keepLines/>
        <w:numPr>
          <w:ilvl w:val="0"/>
          <w:numId w:val="2"/>
        </w:numPr>
        <w:tabs>
          <w:tab w:val="left" w:pos="1203"/>
        </w:tabs>
        <w:spacing w:after="0" w:line="240" w:lineRule="auto"/>
        <w:ind w:left="0" w:firstLine="709"/>
        <w:jc w:val="both"/>
        <w:rPr>
          <w:sz w:val="28"/>
          <w:szCs w:val="28"/>
        </w:rPr>
      </w:pPr>
      <w:bookmarkStart w:id="262" w:name="bookmark369"/>
      <w:bookmarkStart w:id="263" w:name="_Toc103863883"/>
      <w:bookmarkStart w:id="264" w:name="bookmark370"/>
      <w:bookmarkStart w:id="265" w:name="bookmark367"/>
      <w:bookmarkStart w:id="266" w:name="_Toc103862256"/>
      <w:bookmarkStart w:id="267" w:name="_Toc103862221"/>
      <w:bookmarkStart w:id="268" w:name="_Toc103877701"/>
      <w:bookmarkEnd w:id="262"/>
      <w:r w:rsidRPr="007E3304">
        <w:rPr>
          <w:sz w:val="28"/>
          <w:szCs w:val="28"/>
        </w:rPr>
        <w:t>Требования к организации предоставления Муниципальной услуги в электронной форме</w:t>
      </w:r>
      <w:bookmarkEnd w:id="263"/>
      <w:bookmarkEnd w:id="264"/>
      <w:bookmarkEnd w:id="265"/>
      <w:bookmarkEnd w:id="266"/>
      <w:bookmarkEnd w:id="267"/>
      <w:bookmarkEnd w:id="268"/>
    </w:p>
    <w:p w:rsidR="006859C7" w:rsidRPr="007E3304" w:rsidRDefault="00EF2983" w:rsidP="007E3304">
      <w:pPr>
        <w:pStyle w:val="12"/>
        <w:numPr>
          <w:ilvl w:val="1"/>
          <w:numId w:val="2"/>
        </w:numPr>
        <w:tabs>
          <w:tab w:val="left" w:pos="1406"/>
        </w:tabs>
        <w:spacing w:after="0" w:line="240" w:lineRule="auto"/>
        <w:ind w:left="0" w:firstLine="709"/>
        <w:jc w:val="both"/>
        <w:rPr>
          <w:sz w:val="28"/>
          <w:szCs w:val="28"/>
        </w:rPr>
      </w:pPr>
      <w:bookmarkStart w:id="269" w:name="bookmark371"/>
      <w:bookmarkStart w:id="270" w:name="bookmark379"/>
      <w:bookmarkEnd w:id="269"/>
      <w:bookmarkEnd w:id="270"/>
      <w:r w:rsidRPr="007E3304">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E5A64" w:rsidRPr="007E3304">
        <w:rPr>
          <w:sz w:val="28"/>
          <w:szCs w:val="28"/>
        </w:rPr>
        <w:t>муниципальной</w:t>
      </w:r>
      <w:r w:rsidRPr="007E3304">
        <w:rPr>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w:t>
      </w:r>
      <w:r w:rsidRPr="007E3304">
        <w:rPr>
          <w:sz w:val="28"/>
          <w:szCs w:val="28"/>
        </w:rPr>
        <w:lastRenderedPageBreak/>
        <w:t xml:space="preserve">профиля ЕСИА или витрин данных. В случае невозможности </w:t>
      </w:r>
      <w:proofErr w:type="spellStart"/>
      <w:r w:rsidRPr="007E3304">
        <w:rPr>
          <w:sz w:val="28"/>
          <w:szCs w:val="28"/>
        </w:rPr>
        <w:t>автозаполнения</w:t>
      </w:r>
      <w:proofErr w:type="spellEnd"/>
      <w:r w:rsidRPr="007E3304">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6859C7" w:rsidRPr="007E3304" w:rsidRDefault="00EF2983" w:rsidP="007E3304">
      <w:pPr>
        <w:pStyle w:val="12"/>
        <w:numPr>
          <w:ilvl w:val="1"/>
          <w:numId w:val="2"/>
        </w:numPr>
        <w:tabs>
          <w:tab w:val="left" w:pos="1406"/>
        </w:tabs>
        <w:spacing w:after="0" w:line="240" w:lineRule="auto"/>
        <w:ind w:left="0" w:firstLine="709"/>
        <w:jc w:val="both"/>
        <w:rPr>
          <w:sz w:val="28"/>
          <w:szCs w:val="28"/>
        </w:rPr>
      </w:pPr>
      <w:r w:rsidRPr="007E3304">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DE5A64" w:rsidRPr="007E3304">
        <w:rPr>
          <w:sz w:val="28"/>
          <w:szCs w:val="28"/>
        </w:rPr>
        <w:t>муниципальной</w:t>
      </w:r>
      <w:r w:rsidRPr="007E3304">
        <w:rPr>
          <w:sz w:val="28"/>
          <w:szCs w:val="28"/>
        </w:rPr>
        <w:t xml:space="preserve"> услуги. </w:t>
      </w:r>
    </w:p>
    <w:p w:rsidR="006859C7" w:rsidRPr="007E3304" w:rsidRDefault="00EF2983" w:rsidP="007E3304">
      <w:pPr>
        <w:pStyle w:val="12"/>
        <w:numPr>
          <w:ilvl w:val="1"/>
          <w:numId w:val="2"/>
        </w:numPr>
        <w:tabs>
          <w:tab w:val="left" w:pos="1406"/>
        </w:tabs>
        <w:spacing w:after="0" w:line="240" w:lineRule="auto"/>
        <w:ind w:left="0" w:firstLine="709"/>
        <w:jc w:val="both"/>
        <w:rPr>
          <w:sz w:val="28"/>
          <w:szCs w:val="28"/>
        </w:rPr>
      </w:pPr>
      <w:r w:rsidRPr="007E3304">
        <w:rPr>
          <w:sz w:val="28"/>
          <w:szCs w:val="28"/>
        </w:rPr>
        <w:t xml:space="preserve">Заполненное заявление о предоставлении </w:t>
      </w:r>
      <w:r w:rsidR="004B7335">
        <w:rPr>
          <w:sz w:val="28"/>
          <w:szCs w:val="28"/>
        </w:rPr>
        <w:t>М</w:t>
      </w:r>
      <w:r w:rsidR="00DE5A64" w:rsidRPr="007E3304">
        <w:rPr>
          <w:sz w:val="28"/>
          <w:szCs w:val="28"/>
        </w:rPr>
        <w:t>униц</w:t>
      </w:r>
      <w:r w:rsidR="004B7335">
        <w:rPr>
          <w:sz w:val="28"/>
          <w:szCs w:val="28"/>
        </w:rPr>
        <w:t>и</w:t>
      </w:r>
      <w:r w:rsidR="00DE5A64" w:rsidRPr="007E3304">
        <w:rPr>
          <w:sz w:val="28"/>
          <w:szCs w:val="28"/>
        </w:rPr>
        <w:t>пальной</w:t>
      </w:r>
      <w:r w:rsidRPr="007E3304">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4B7335">
        <w:rPr>
          <w:sz w:val="28"/>
          <w:szCs w:val="28"/>
        </w:rPr>
        <w:t>М</w:t>
      </w:r>
      <w:r w:rsidR="00DE5A64" w:rsidRPr="007E3304">
        <w:rPr>
          <w:sz w:val="28"/>
          <w:szCs w:val="28"/>
        </w:rPr>
        <w:t>униц</w:t>
      </w:r>
      <w:r w:rsidR="004B7335">
        <w:rPr>
          <w:sz w:val="28"/>
          <w:szCs w:val="28"/>
        </w:rPr>
        <w:t>и</w:t>
      </w:r>
      <w:r w:rsidR="00DE5A64" w:rsidRPr="007E3304">
        <w:rPr>
          <w:sz w:val="28"/>
          <w:szCs w:val="28"/>
        </w:rPr>
        <w:t>пальной</w:t>
      </w:r>
      <w:r w:rsidRPr="007E3304">
        <w:rPr>
          <w:sz w:val="28"/>
          <w:szCs w:val="28"/>
        </w:rPr>
        <w:t xml:space="preserve"> услуги, в Уполномоченный орган. При авторизации в ЕСИА заявление о предоставлении </w:t>
      </w:r>
      <w:r w:rsidR="00DE5A64" w:rsidRPr="007E3304">
        <w:rPr>
          <w:sz w:val="28"/>
          <w:szCs w:val="28"/>
        </w:rPr>
        <w:t>муниципальной</w:t>
      </w:r>
      <w:r w:rsidRPr="007E3304">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6859C7" w:rsidRPr="007E3304" w:rsidRDefault="00EF2983" w:rsidP="007E3304">
      <w:pPr>
        <w:pStyle w:val="12"/>
        <w:numPr>
          <w:ilvl w:val="1"/>
          <w:numId w:val="2"/>
        </w:numPr>
        <w:tabs>
          <w:tab w:val="left" w:pos="1406"/>
        </w:tabs>
        <w:spacing w:after="0" w:line="240" w:lineRule="auto"/>
        <w:ind w:left="0" w:firstLine="709"/>
        <w:jc w:val="both"/>
        <w:rPr>
          <w:sz w:val="28"/>
          <w:szCs w:val="28"/>
        </w:rPr>
      </w:pPr>
      <w:r w:rsidRPr="007E3304">
        <w:rPr>
          <w:sz w:val="28"/>
          <w:szCs w:val="28"/>
        </w:rPr>
        <w:t xml:space="preserve">Результаты предоставления </w:t>
      </w:r>
      <w:r w:rsidR="004B7335">
        <w:rPr>
          <w:sz w:val="28"/>
          <w:szCs w:val="28"/>
        </w:rPr>
        <w:t>М</w:t>
      </w:r>
      <w:r w:rsidR="00DE5A64" w:rsidRPr="007E3304">
        <w:rPr>
          <w:sz w:val="28"/>
          <w:szCs w:val="28"/>
        </w:rPr>
        <w:t>униц</w:t>
      </w:r>
      <w:r w:rsidR="004B7335">
        <w:rPr>
          <w:sz w:val="28"/>
          <w:szCs w:val="28"/>
        </w:rPr>
        <w:t>и</w:t>
      </w:r>
      <w:r w:rsidR="00DE5A64" w:rsidRPr="007E3304">
        <w:rPr>
          <w:sz w:val="28"/>
          <w:szCs w:val="28"/>
        </w:rPr>
        <w:t>пальной</w:t>
      </w:r>
      <w:r w:rsidRPr="007E3304">
        <w:rPr>
          <w:sz w:val="28"/>
          <w:szCs w:val="28"/>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DE5A64" w:rsidRPr="007E3304">
        <w:rPr>
          <w:sz w:val="28"/>
          <w:szCs w:val="28"/>
        </w:rPr>
        <w:t>муниципальной</w:t>
      </w:r>
      <w:r w:rsidRPr="007E3304">
        <w:rPr>
          <w:sz w:val="28"/>
          <w:szCs w:val="28"/>
        </w:rPr>
        <w:t xml:space="preserve"> услуги также может быть выдан заявителю на бумажном носителе в многофункциональном</w:t>
      </w:r>
      <w:r w:rsidR="00DE5A64" w:rsidRPr="007E3304">
        <w:rPr>
          <w:sz w:val="28"/>
          <w:szCs w:val="28"/>
        </w:rPr>
        <w:t xml:space="preserve"> центре в порядке, указанном в </w:t>
      </w:r>
      <w:r w:rsidRPr="007E3304">
        <w:rPr>
          <w:sz w:val="28"/>
          <w:szCs w:val="28"/>
        </w:rPr>
        <w:t xml:space="preserve">заявлении предусмотренным </w:t>
      </w:r>
      <w:r w:rsidRPr="003567E3">
        <w:rPr>
          <w:sz w:val="28"/>
          <w:szCs w:val="28"/>
        </w:rPr>
        <w:t xml:space="preserve">пунктом </w:t>
      </w:r>
      <w:r w:rsidR="003567E3" w:rsidRPr="003567E3">
        <w:rPr>
          <w:sz w:val="28"/>
          <w:szCs w:val="28"/>
        </w:rPr>
        <w:t xml:space="preserve">6.2 </w:t>
      </w:r>
      <w:r w:rsidRPr="003567E3">
        <w:rPr>
          <w:sz w:val="28"/>
          <w:szCs w:val="28"/>
        </w:rPr>
        <w:t>настоящего</w:t>
      </w:r>
      <w:r w:rsidRPr="007E3304">
        <w:rPr>
          <w:sz w:val="28"/>
          <w:szCs w:val="28"/>
        </w:rPr>
        <w:t xml:space="preserve"> Административного регламента.</w:t>
      </w:r>
    </w:p>
    <w:p w:rsidR="006859C7" w:rsidRPr="007E3304" w:rsidRDefault="00EF2983" w:rsidP="007E3304">
      <w:pPr>
        <w:pStyle w:val="12"/>
        <w:numPr>
          <w:ilvl w:val="1"/>
          <w:numId w:val="2"/>
        </w:numPr>
        <w:tabs>
          <w:tab w:val="left" w:pos="1406"/>
        </w:tabs>
        <w:spacing w:after="0" w:line="240" w:lineRule="auto"/>
        <w:ind w:left="0" w:firstLine="709"/>
        <w:jc w:val="both"/>
        <w:rPr>
          <w:sz w:val="28"/>
          <w:szCs w:val="28"/>
        </w:rPr>
      </w:pPr>
      <w:r w:rsidRPr="007E3304">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6859C7" w:rsidRPr="007E3304" w:rsidRDefault="00EF2983" w:rsidP="007E3304">
      <w:pPr>
        <w:pStyle w:val="12"/>
        <w:numPr>
          <w:ilvl w:val="2"/>
          <w:numId w:val="2"/>
        </w:numPr>
        <w:tabs>
          <w:tab w:val="left" w:pos="1554"/>
        </w:tabs>
        <w:spacing w:after="0" w:line="240" w:lineRule="auto"/>
        <w:ind w:left="0" w:firstLine="709"/>
        <w:jc w:val="both"/>
        <w:rPr>
          <w:sz w:val="28"/>
          <w:szCs w:val="28"/>
        </w:rPr>
      </w:pPr>
      <w:bookmarkStart w:id="271" w:name="bookmark380"/>
      <w:bookmarkEnd w:id="271"/>
      <w:r w:rsidRPr="007E3304">
        <w:rPr>
          <w:sz w:val="28"/>
          <w:szCs w:val="28"/>
        </w:rPr>
        <w:t>Электронные документы представляются в следующих форматах:</w:t>
      </w:r>
    </w:p>
    <w:p w:rsidR="006859C7" w:rsidRPr="007E3304" w:rsidRDefault="00EF2983" w:rsidP="007E3304">
      <w:pPr>
        <w:pStyle w:val="aff4"/>
        <w:autoSpaceDE w:val="0"/>
        <w:autoSpaceDN w:val="0"/>
        <w:adjustRightInd w:val="0"/>
        <w:spacing w:before="0" w:after="0" w:line="240" w:lineRule="auto"/>
        <w:ind w:left="0" w:firstLine="709"/>
        <w:rPr>
          <w:bCs/>
        </w:rPr>
      </w:pPr>
      <w:r w:rsidRPr="007E3304">
        <w:rPr>
          <w:bCs/>
        </w:rPr>
        <w:t xml:space="preserve">а) </w:t>
      </w:r>
      <w:proofErr w:type="spellStart"/>
      <w:r w:rsidRPr="007E3304">
        <w:rPr>
          <w:bCs/>
        </w:rPr>
        <w:t>xml</w:t>
      </w:r>
      <w:proofErr w:type="spellEnd"/>
      <w:r w:rsidRPr="007E3304">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E3304">
        <w:rPr>
          <w:bCs/>
        </w:rPr>
        <w:t>xml</w:t>
      </w:r>
      <w:proofErr w:type="spellEnd"/>
      <w:r w:rsidRPr="007E3304">
        <w:rPr>
          <w:bCs/>
        </w:rPr>
        <w:t>;</w:t>
      </w:r>
    </w:p>
    <w:p w:rsidR="006859C7" w:rsidRPr="007E3304" w:rsidRDefault="00EF2983" w:rsidP="007E3304">
      <w:pPr>
        <w:pStyle w:val="aff4"/>
        <w:autoSpaceDE w:val="0"/>
        <w:autoSpaceDN w:val="0"/>
        <w:adjustRightInd w:val="0"/>
        <w:spacing w:before="0" w:after="0" w:line="240" w:lineRule="auto"/>
        <w:ind w:left="0" w:firstLine="709"/>
        <w:rPr>
          <w:bCs/>
        </w:rPr>
      </w:pPr>
      <w:r w:rsidRPr="007E3304">
        <w:rPr>
          <w:bCs/>
        </w:rPr>
        <w:t xml:space="preserve">б) </w:t>
      </w:r>
      <w:proofErr w:type="spellStart"/>
      <w:r w:rsidRPr="007E3304">
        <w:rPr>
          <w:bCs/>
        </w:rPr>
        <w:t>doc</w:t>
      </w:r>
      <w:proofErr w:type="spellEnd"/>
      <w:r w:rsidRPr="007E3304">
        <w:rPr>
          <w:bCs/>
        </w:rPr>
        <w:t xml:space="preserve">, </w:t>
      </w:r>
      <w:proofErr w:type="spellStart"/>
      <w:r w:rsidRPr="007E3304">
        <w:rPr>
          <w:bCs/>
        </w:rPr>
        <w:t>docx</w:t>
      </w:r>
      <w:proofErr w:type="spellEnd"/>
      <w:r w:rsidRPr="007E3304">
        <w:rPr>
          <w:bCs/>
        </w:rPr>
        <w:t xml:space="preserve">, </w:t>
      </w:r>
      <w:proofErr w:type="spellStart"/>
      <w:r w:rsidRPr="007E3304">
        <w:rPr>
          <w:bCs/>
        </w:rPr>
        <w:t>odt</w:t>
      </w:r>
      <w:proofErr w:type="spellEnd"/>
      <w:r w:rsidRPr="007E3304">
        <w:rPr>
          <w:bCs/>
        </w:rPr>
        <w:t xml:space="preserve"> - для документов с текстовым содержанием, </w:t>
      </w:r>
      <w:r w:rsidRPr="007E3304">
        <w:rPr>
          <w:bCs/>
        </w:rPr>
        <w:br/>
        <w:t>не включающим формулы;</w:t>
      </w:r>
    </w:p>
    <w:p w:rsidR="006859C7" w:rsidRPr="007E3304" w:rsidRDefault="00EF2983" w:rsidP="007E3304">
      <w:pPr>
        <w:autoSpaceDE w:val="0"/>
        <w:autoSpaceDN w:val="0"/>
        <w:adjustRightInd w:val="0"/>
        <w:spacing w:after="0" w:line="240" w:lineRule="auto"/>
        <w:ind w:firstLine="709"/>
        <w:contextualSpacing/>
        <w:rPr>
          <w:rFonts w:ascii="Times New Roman" w:hAnsi="Times New Roman" w:cs="Times New Roman"/>
          <w:bCs/>
          <w:sz w:val="28"/>
          <w:szCs w:val="28"/>
        </w:rPr>
      </w:pPr>
      <w:r w:rsidRPr="007E3304">
        <w:rPr>
          <w:rFonts w:ascii="Times New Roman" w:hAnsi="Times New Roman" w:cs="Times New Roman"/>
          <w:bCs/>
          <w:sz w:val="28"/>
          <w:szCs w:val="28"/>
        </w:rPr>
        <w:t xml:space="preserve">в) </w:t>
      </w:r>
      <w:proofErr w:type="spellStart"/>
      <w:r w:rsidRPr="007E3304">
        <w:rPr>
          <w:rFonts w:ascii="Times New Roman" w:hAnsi="Times New Roman" w:cs="Times New Roman"/>
          <w:bCs/>
          <w:sz w:val="28"/>
          <w:szCs w:val="28"/>
        </w:rPr>
        <w:t>pdf</w:t>
      </w:r>
      <w:proofErr w:type="spellEnd"/>
      <w:r w:rsidRPr="007E3304">
        <w:rPr>
          <w:rFonts w:ascii="Times New Roman" w:hAnsi="Times New Roman" w:cs="Times New Roman"/>
          <w:bCs/>
          <w:sz w:val="28"/>
          <w:szCs w:val="28"/>
        </w:rPr>
        <w:t xml:space="preserve">, </w:t>
      </w:r>
      <w:proofErr w:type="spellStart"/>
      <w:r w:rsidRPr="007E3304">
        <w:rPr>
          <w:rFonts w:ascii="Times New Roman" w:hAnsi="Times New Roman" w:cs="Times New Roman"/>
          <w:bCs/>
          <w:sz w:val="28"/>
          <w:szCs w:val="28"/>
        </w:rPr>
        <w:t>jpg</w:t>
      </w:r>
      <w:proofErr w:type="spellEnd"/>
      <w:r w:rsidRPr="007E3304">
        <w:rPr>
          <w:rFonts w:ascii="Times New Roman" w:hAnsi="Times New Roman" w:cs="Times New Roman"/>
          <w:bCs/>
          <w:sz w:val="28"/>
          <w:szCs w:val="28"/>
        </w:rPr>
        <w:t xml:space="preserve">, </w:t>
      </w:r>
      <w:proofErr w:type="spellStart"/>
      <w:r w:rsidRPr="007E3304">
        <w:rPr>
          <w:rFonts w:ascii="Times New Roman" w:hAnsi="Times New Roman" w:cs="Times New Roman"/>
          <w:bCs/>
          <w:sz w:val="28"/>
          <w:szCs w:val="28"/>
        </w:rPr>
        <w:t>jpeg</w:t>
      </w:r>
      <w:proofErr w:type="spellEnd"/>
      <w:r w:rsidRPr="007E3304">
        <w:rPr>
          <w:rFonts w:ascii="Times New Roman" w:hAnsi="Times New Roman" w:cs="Times New Roman"/>
          <w:bCs/>
          <w:sz w:val="28"/>
          <w:szCs w:val="28"/>
        </w:rPr>
        <w:t xml:space="preserve">, </w:t>
      </w:r>
      <w:proofErr w:type="spellStart"/>
      <w:r w:rsidRPr="007E3304">
        <w:rPr>
          <w:rFonts w:ascii="Times New Roman" w:hAnsi="Times New Roman" w:cs="Times New Roman"/>
          <w:bCs/>
          <w:sz w:val="28"/>
          <w:szCs w:val="28"/>
          <w:lang w:val="en-US"/>
        </w:rPr>
        <w:t>png</w:t>
      </w:r>
      <w:proofErr w:type="spellEnd"/>
      <w:r w:rsidRPr="007E3304">
        <w:rPr>
          <w:rFonts w:ascii="Times New Roman" w:hAnsi="Times New Roman" w:cs="Times New Roman"/>
          <w:bCs/>
          <w:sz w:val="28"/>
          <w:szCs w:val="28"/>
        </w:rPr>
        <w:t xml:space="preserve">, </w:t>
      </w:r>
      <w:r w:rsidRPr="007E3304">
        <w:rPr>
          <w:rFonts w:ascii="Times New Roman" w:hAnsi="Times New Roman" w:cs="Times New Roman"/>
          <w:bCs/>
          <w:sz w:val="28"/>
          <w:szCs w:val="28"/>
          <w:lang w:val="en-US"/>
        </w:rPr>
        <w:t>bmp</w:t>
      </w:r>
      <w:r w:rsidRPr="007E3304">
        <w:rPr>
          <w:rFonts w:ascii="Times New Roman" w:hAnsi="Times New Roman" w:cs="Times New Roman"/>
          <w:bCs/>
          <w:sz w:val="28"/>
          <w:szCs w:val="28"/>
        </w:rPr>
        <w:t xml:space="preserve">, </w:t>
      </w:r>
      <w:r w:rsidRPr="007E3304">
        <w:rPr>
          <w:rFonts w:ascii="Times New Roman" w:hAnsi="Times New Roman" w:cs="Times New Roman"/>
          <w:bCs/>
          <w:sz w:val="28"/>
          <w:szCs w:val="28"/>
          <w:lang w:val="en-US"/>
        </w:rPr>
        <w:t>tiff</w:t>
      </w:r>
      <w:r w:rsidRPr="007E3304">
        <w:rPr>
          <w:rFonts w:ascii="Times New Roman"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59C7" w:rsidRPr="007E3304" w:rsidRDefault="00EF2983" w:rsidP="007E3304">
      <w:pPr>
        <w:autoSpaceDE w:val="0"/>
        <w:autoSpaceDN w:val="0"/>
        <w:adjustRightInd w:val="0"/>
        <w:spacing w:after="0" w:line="240" w:lineRule="auto"/>
        <w:ind w:firstLine="709"/>
        <w:contextualSpacing/>
        <w:rPr>
          <w:rFonts w:ascii="Times New Roman" w:hAnsi="Times New Roman" w:cs="Times New Roman"/>
          <w:bCs/>
          <w:sz w:val="28"/>
          <w:szCs w:val="28"/>
        </w:rPr>
      </w:pPr>
      <w:r w:rsidRPr="007E3304">
        <w:rPr>
          <w:rFonts w:ascii="Times New Roman" w:hAnsi="Times New Roman" w:cs="Times New Roman"/>
          <w:bCs/>
          <w:sz w:val="28"/>
          <w:szCs w:val="28"/>
        </w:rPr>
        <w:t xml:space="preserve">г) </w:t>
      </w:r>
      <w:r w:rsidRPr="007E3304">
        <w:rPr>
          <w:rFonts w:ascii="Times New Roman" w:hAnsi="Times New Roman" w:cs="Times New Roman"/>
          <w:bCs/>
          <w:sz w:val="28"/>
          <w:szCs w:val="28"/>
          <w:lang w:val="en-US"/>
        </w:rPr>
        <w:t>zip</w:t>
      </w:r>
      <w:r w:rsidRPr="007E3304">
        <w:rPr>
          <w:rFonts w:ascii="Times New Roman" w:hAnsi="Times New Roman" w:cs="Times New Roman"/>
          <w:bCs/>
          <w:sz w:val="28"/>
          <w:szCs w:val="28"/>
        </w:rPr>
        <w:t xml:space="preserve">, </w:t>
      </w:r>
      <w:proofErr w:type="spellStart"/>
      <w:r w:rsidRPr="007E3304">
        <w:rPr>
          <w:rFonts w:ascii="Times New Roman" w:hAnsi="Times New Roman" w:cs="Times New Roman"/>
          <w:bCs/>
          <w:sz w:val="28"/>
          <w:szCs w:val="28"/>
          <w:lang w:val="en-US"/>
        </w:rPr>
        <w:t>rar</w:t>
      </w:r>
      <w:proofErr w:type="spellEnd"/>
      <w:r w:rsidRPr="007E3304">
        <w:rPr>
          <w:rFonts w:ascii="Times New Roman" w:hAnsi="Times New Roman" w:cs="Times New Roman"/>
          <w:bCs/>
          <w:sz w:val="28"/>
          <w:szCs w:val="28"/>
        </w:rPr>
        <w:t xml:space="preserve"> – для сжатых документов в один файл;</w:t>
      </w:r>
    </w:p>
    <w:p w:rsidR="006859C7" w:rsidRPr="007E3304" w:rsidRDefault="00EF2983" w:rsidP="007E3304">
      <w:pPr>
        <w:autoSpaceDE w:val="0"/>
        <w:autoSpaceDN w:val="0"/>
        <w:adjustRightInd w:val="0"/>
        <w:spacing w:after="0" w:line="240" w:lineRule="auto"/>
        <w:ind w:firstLine="709"/>
        <w:contextualSpacing/>
        <w:rPr>
          <w:rFonts w:ascii="Times New Roman" w:hAnsi="Times New Roman" w:cs="Times New Roman"/>
          <w:bCs/>
          <w:sz w:val="28"/>
          <w:szCs w:val="28"/>
        </w:rPr>
      </w:pPr>
      <w:proofErr w:type="spellStart"/>
      <w:r w:rsidRPr="007E3304">
        <w:rPr>
          <w:rFonts w:ascii="Times New Roman" w:hAnsi="Times New Roman" w:cs="Times New Roman"/>
          <w:bCs/>
          <w:sz w:val="28"/>
          <w:szCs w:val="28"/>
        </w:rPr>
        <w:t>д</w:t>
      </w:r>
      <w:proofErr w:type="spellEnd"/>
      <w:r w:rsidRPr="007E3304">
        <w:rPr>
          <w:rFonts w:ascii="Times New Roman" w:hAnsi="Times New Roman" w:cs="Times New Roman"/>
          <w:bCs/>
          <w:sz w:val="28"/>
          <w:szCs w:val="28"/>
        </w:rPr>
        <w:t xml:space="preserve">) </w:t>
      </w:r>
      <w:r w:rsidRPr="007E3304">
        <w:rPr>
          <w:rFonts w:ascii="Times New Roman" w:hAnsi="Times New Roman" w:cs="Times New Roman"/>
          <w:bCs/>
          <w:sz w:val="28"/>
          <w:szCs w:val="28"/>
          <w:lang w:val="en-US"/>
        </w:rPr>
        <w:t>sig</w:t>
      </w:r>
      <w:r w:rsidRPr="007E3304">
        <w:rPr>
          <w:rFonts w:ascii="Times New Roman" w:hAnsi="Times New Roman" w:cs="Times New Roman"/>
          <w:bCs/>
          <w:sz w:val="28"/>
          <w:szCs w:val="28"/>
        </w:rPr>
        <w:t xml:space="preserve"> – для открепленной усиленной квалифицированной электронной подписи.</w:t>
      </w:r>
    </w:p>
    <w:p w:rsidR="006859C7" w:rsidRPr="007E3304" w:rsidRDefault="006859C7" w:rsidP="007E3304">
      <w:pPr>
        <w:autoSpaceDE w:val="0"/>
        <w:autoSpaceDN w:val="0"/>
        <w:adjustRightInd w:val="0"/>
        <w:spacing w:after="0" w:line="240" w:lineRule="auto"/>
        <w:ind w:firstLine="709"/>
        <w:contextualSpacing/>
        <w:rPr>
          <w:rFonts w:ascii="Times New Roman" w:hAnsi="Times New Roman" w:cs="Times New Roman"/>
          <w:bCs/>
          <w:sz w:val="28"/>
          <w:szCs w:val="28"/>
        </w:rPr>
      </w:pPr>
    </w:p>
    <w:p w:rsidR="006859C7" w:rsidRPr="007E3304" w:rsidRDefault="00EF2983" w:rsidP="007E3304">
      <w:pPr>
        <w:pStyle w:val="12"/>
        <w:numPr>
          <w:ilvl w:val="2"/>
          <w:numId w:val="2"/>
        </w:numPr>
        <w:tabs>
          <w:tab w:val="left" w:pos="1598"/>
        </w:tabs>
        <w:spacing w:after="0" w:line="240" w:lineRule="auto"/>
        <w:ind w:left="0" w:firstLine="709"/>
        <w:jc w:val="both"/>
        <w:rPr>
          <w:sz w:val="28"/>
          <w:szCs w:val="28"/>
        </w:rPr>
      </w:pPr>
      <w:bookmarkStart w:id="272" w:name="bookmark381"/>
      <w:bookmarkEnd w:id="272"/>
      <w:r w:rsidRPr="007E3304">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3304">
        <w:rPr>
          <w:sz w:val="28"/>
          <w:szCs w:val="28"/>
        </w:rPr>
        <w:t>dpi</w:t>
      </w:r>
      <w:proofErr w:type="spellEnd"/>
      <w:r w:rsidRPr="007E3304">
        <w:rPr>
          <w:sz w:val="28"/>
          <w:szCs w:val="28"/>
        </w:rPr>
        <w:t xml:space="preserve"> (масштаб 1:1) с </w:t>
      </w:r>
      <w:r w:rsidRPr="007E3304">
        <w:rPr>
          <w:sz w:val="28"/>
          <w:szCs w:val="28"/>
        </w:rPr>
        <w:lastRenderedPageBreak/>
        <w:t>использованием следующих режимов:</w:t>
      </w:r>
    </w:p>
    <w:p w:rsidR="006859C7" w:rsidRPr="007E3304" w:rsidRDefault="00EF2983" w:rsidP="007E3304">
      <w:pPr>
        <w:pStyle w:val="12"/>
        <w:spacing w:after="0" w:line="240" w:lineRule="auto"/>
        <w:ind w:firstLine="709"/>
        <w:jc w:val="both"/>
        <w:rPr>
          <w:sz w:val="28"/>
          <w:szCs w:val="28"/>
        </w:rPr>
      </w:pPr>
      <w:r w:rsidRPr="007E3304">
        <w:rPr>
          <w:sz w:val="28"/>
          <w:szCs w:val="28"/>
        </w:rPr>
        <w:t>«черно-белый» (при отсутствии в документе графических изображений и (или) цветного текста);</w:t>
      </w:r>
    </w:p>
    <w:p w:rsidR="006859C7" w:rsidRPr="007E3304" w:rsidRDefault="00EF2983" w:rsidP="007E3304">
      <w:pPr>
        <w:pStyle w:val="12"/>
        <w:spacing w:after="0" w:line="240" w:lineRule="auto"/>
        <w:ind w:firstLine="709"/>
        <w:jc w:val="both"/>
        <w:rPr>
          <w:sz w:val="28"/>
          <w:szCs w:val="28"/>
        </w:rPr>
      </w:pPr>
      <w:r w:rsidRPr="007E3304">
        <w:rPr>
          <w:sz w:val="28"/>
          <w:szCs w:val="28"/>
        </w:rPr>
        <w:t>«оттенки серого» (при наличии в документе графических изображений, отличных от цветного графического изображения);</w:t>
      </w:r>
    </w:p>
    <w:p w:rsidR="006859C7" w:rsidRPr="007E3304" w:rsidRDefault="00EF2983" w:rsidP="007E3304">
      <w:pPr>
        <w:pStyle w:val="12"/>
        <w:spacing w:after="0" w:line="240" w:lineRule="auto"/>
        <w:ind w:firstLine="709"/>
        <w:jc w:val="both"/>
        <w:rPr>
          <w:sz w:val="28"/>
          <w:szCs w:val="28"/>
        </w:rPr>
      </w:pPr>
      <w:r w:rsidRPr="007E3304">
        <w:rPr>
          <w:sz w:val="28"/>
          <w:szCs w:val="28"/>
        </w:rPr>
        <w:t>«цветной» или «режим полной цветопередачи» (при наличии в документе цветных графических изображений либо цветного текста);</w:t>
      </w:r>
    </w:p>
    <w:p w:rsidR="006859C7" w:rsidRPr="007E3304" w:rsidRDefault="00EF2983" w:rsidP="007E3304">
      <w:pPr>
        <w:pStyle w:val="12"/>
        <w:spacing w:after="0" w:line="240" w:lineRule="auto"/>
        <w:ind w:firstLine="709"/>
        <w:jc w:val="both"/>
        <w:rPr>
          <w:sz w:val="28"/>
          <w:szCs w:val="28"/>
        </w:rPr>
      </w:pPr>
      <w:r w:rsidRPr="007E3304">
        <w:rPr>
          <w:sz w:val="28"/>
          <w:szCs w:val="28"/>
        </w:rPr>
        <w:t>сохранением всех аутентичных признаков подлинности, а именно: графической подписи лица, печати, углового штампа бланка;</w:t>
      </w:r>
    </w:p>
    <w:p w:rsidR="006859C7" w:rsidRPr="007E3304" w:rsidRDefault="00EF2983" w:rsidP="007E3304">
      <w:pPr>
        <w:pStyle w:val="12"/>
        <w:spacing w:after="0" w:line="240" w:lineRule="auto"/>
        <w:ind w:firstLine="709"/>
        <w:jc w:val="both"/>
        <w:rPr>
          <w:sz w:val="28"/>
          <w:szCs w:val="28"/>
        </w:rPr>
      </w:pPr>
      <w:r w:rsidRPr="007E330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859C7" w:rsidRPr="007E3304" w:rsidRDefault="00EF2983" w:rsidP="007E3304">
      <w:pPr>
        <w:pStyle w:val="12"/>
        <w:numPr>
          <w:ilvl w:val="2"/>
          <w:numId w:val="2"/>
        </w:numPr>
        <w:tabs>
          <w:tab w:val="left" w:pos="1554"/>
        </w:tabs>
        <w:spacing w:after="0" w:line="240" w:lineRule="auto"/>
        <w:ind w:left="0" w:firstLine="709"/>
        <w:jc w:val="both"/>
        <w:rPr>
          <w:sz w:val="28"/>
          <w:szCs w:val="28"/>
        </w:rPr>
      </w:pPr>
      <w:bookmarkStart w:id="273" w:name="bookmark382"/>
      <w:bookmarkEnd w:id="273"/>
      <w:r w:rsidRPr="007E3304">
        <w:rPr>
          <w:sz w:val="28"/>
          <w:szCs w:val="28"/>
        </w:rPr>
        <w:t>Электронные документы должны обеспечивать:</w:t>
      </w:r>
    </w:p>
    <w:p w:rsidR="006859C7" w:rsidRPr="007E3304" w:rsidRDefault="00EF2983" w:rsidP="007E3304">
      <w:pPr>
        <w:pStyle w:val="12"/>
        <w:spacing w:after="0" w:line="240" w:lineRule="auto"/>
        <w:ind w:firstLine="709"/>
        <w:jc w:val="both"/>
        <w:rPr>
          <w:sz w:val="28"/>
          <w:szCs w:val="28"/>
        </w:rPr>
      </w:pPr>
      <w:r w:rsidRPr="007E3304">
        <w:rPr>
          <w:sz w:val="28"/>
          <w:szCs w:val="28"/>
        </w:rPr>
        <w:sym w:font="Symbol" w:char="F02D"/>
      </w:r>
      <w:r w:rsidRPr="007E3304">
        <w:rPr>
          <w:sz w:val="28"/>
          <w:szCs w:val="28"/>
        </w:rPr>
        <w:t xml:space="preserve"> возможность идентифицировать документ и количество листов в документе;</w:t>
      </w:r>
    </w:p>
    <w:p w:rsidR="006859C7" w:rsidRPr="007E3304" w:rsidRDefault="00EF2983" w:rsidP="007E3304">
      <w:pPr>
        <w:pStyle w:val="12"/>
        <w:spacing w:after="0" w:line="240" w:lineRule="auto"/>
        <w:ind w:firstLine="709"/>
        <w:jc w:val="both"/>
        <w:rPr>
          <w:sz w:val="28"/>
          <w:szCs w:val="28"/>
        </w:rPr>
      </w:pPr>
      <w:r w:rsidRPr="007E3304">
        <w:rPr>
          <w:sz w:val="28"/>
          <w:szCs w:val="28"/>
        </w:rPr>
        <w:sym w:font="Symbol" w:char="F02D"/>
      </w:r>
      <w:r w:rsidRPr="007E3304">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59C7" w:rsidRPr="007E3304" w:rsidRDefault="00EF2983" w:rsidP="007E3304">
      <w:pPr>
        <w:pStyle w:val="12"/>
        <w:spacing w:after="0" w:line="240" w:lineRule="auto"/>
        <w:ind w:firstLine="709"/>
        <w:jc w:val="both"/>
        <w:rPr>
          <w:sz w:val="28"/>
          <w:szCs w:val="28"/>
        </w:rPr>
      </w:pPr>
      <w:r w:rsidRPr="007E3304">
        <w:rPr>
          <w:sz w:val="28"/>
          <w:szCs w:val="28"/>
        </w:rPr>
        <w:sym w:font="Symbol" w:char="F02D"/>
      </w:r>
      <w:r w:rsidRPr="007E3304">
        <w:rPr>
          <w:sz w:val="28"/>
          <w:szCs w:val="28"/>
        </w:rPr>
        <w:t xml:space="preserve"> содержать оглавление, соответствующее их смыслу и содержанию;</w:t>
      </w:r>
    </w:p>
    <w:p w:rsidR="006859C7" w:rsidRPr="007E3304" w:rsidRDefault="00EF2983" w:rsidP="007E3304">
      <w:pPr>
        <w:pStyle w:val="12"/>
        <w:spacing w:after="0" w:line="240" w:lineRule="auto"/>
        <w:ind w:firstLine="709"/>
        <w:jc w:val="both"/>
        <w:rPr>
          <w:sz w:val="28"/>
          <w:szCs w:val="28"/>
        </w:rPr>
      </w:pPr>
      <w:r w:rsidRPr="007E3304">
        <w:rPr>
          <w:sz w:val="28"/>
          <w:szCs w:val="28"/>
        </w:rPr>
        <w:sym w:font="Symbol" w:char="F02D"/>
      </w:r>
      <w:r w:rsidRPr="007E3304">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59C7" w:rsidRPr="007E3304" w:rsidRDefault="00EF2983" w:rsidP="007E3304">
      <w:pPr>
        <w:pStyle w:val="12"/>
        <w:numPr>
          <w:ilvl w:val="2"/>
          <w:numId w:val="2"/>
        </w:numPr>
        <w:tabs>
          <w:tab w:val="left" w:pos="1539"/>
        </w:tabs>
        <w:spacing w:after="0" w:line="240" w:lineRule="auto"/>
        <w:ind w:left="0" w:firstLine="709"/>
        <w:jc w:val="both"/>
        <w:rPr>
          <w:sz w:val="28"/>
          <w:szCs w:val="28"/>
        </w:rPr>
      </w:pPr>
      <w:bookmarkStart w:id="274" w:name="bookmark383"/>
      <w:bookmarkEnd w:id="274"/>
      <w:r w:rsidRPr="007E3304">
        <w:rPr>
          <w:sz w:val="28"/>
          <w:szCs w:val="28"/>
        </w:rPr>
        <w:t xml:space="preserve">Документы, подлежащие представлению в форматах </w:t>
      </w:r>
      <w:proofErr w:type="spellStart"/>
      <w:r w:rsidRPr="007E3304">
        <w:rPr>
          <w:sz w:val="28"/>
          <w:szCs w:val="28"/>
        </w:rPr>
        <w:t>xls</w:t>
      </w:r>
      <w:proofErr w:type="spellEnd"/>
      <w:r w:rsidRPr="007E3304">
        <w:rPr>
          <w:sz w:val="28"/>
          <w:szCs w:val="28"/>
        </w:rPr>
        <w:t xml:space="preserve">, </w:t>
      </w:r>
      <w:proofErr w:type="spellStart"/>
      <w:r w:rsidRPr="007E3304">
        <w:rPr>
          <w:smallCaps/>
          <w:sz w:val="28"/>
          <w:szCs w:val="28"/>
        </w:rPr>
        <w:t>x</w:t>
      </w:r>
      <w:proofErr w:type="spellEnd"/>
      <w:ins w:id="275" w:author="Колесникова Елена Александровна" w:date="2022-05-04T12:51:00Z">
        <w:r w:rsidRPr="007E3304">
          <w:rPr>
            <w:smallCaps/>
            <w:sz w:val="28"/>
            <w:szCs w:val="28"/>
            <w:lang w:val="en-US"/>
          </w:rPr>
          <w:t>l</w:t>
        </w:r>
      </w:ins>
      <w:del w:id="276" w:author="Колесникова Елена Александровна" w:date="2022-05-04T12:51:00Z">
        <w:r w:rsidRPr="007E3304">
          <w:rPr>
            <w:smallCaps/>
            <w:sz w:val="28"/>
            <w:szCs w:val="28"/>
          </w:rPr>
          <w:delText>I</w:delText>
        </w:r>
      </w:del>
      <w:proofErr w:type="spellStart"/>
      <w:r w:rsidRPr="007E3304">
        <w:rPr>
          <w:smallCaps/>
          <w:sz w:val="28"/>
          <w:szCs w:val="28"/>
        </w:rPr>
        <w:t>sx</w:t>
      </w:r>
      <w:proofErr w:type="spellEnd"/>
      <w:r w:rsidRPr="007E3304">
        <w:rPr>
          <w:sz w:val="28"/>
          <w:szCs w:val="28"/>
        </w:rPr>
        <w:t xml:space="preserve"> или </w:t>
      </w:r>
      <w:proofErr w:type="spellStart"/>
      <w:r w:rsidRPr="007E3304">
        <w:rPr>
          <w:sz w:val="28"/>
          <w:szCs w:val="28"/>
        </w:rPr>
        <w:t>ods</w:t>
      </w:r>
      <w:proofErr w:type="spellEnd"/>
      <w:r w:rsidRPr="007E3304">
        <w:rPr>
          <w:sz w:val="28"/>
          <w:szCs w:val="28"/>
        </w:rPr>
        <w:t>, формируются в виде отдельного электронного документа.</w:t>
      </w:r>
    </w:p>
    <w:p w:rsidR="006859C7" w:rsidRPr="007E3304" w:rsidRDefault="006859C7" w:rsidP="007E3304">
      <w:pPr>
        <w:pStyle w:val="12"/>
        <w:tabs>
          <w:tab w:val="left" w:pos="1539"/>
        </w:tabs>
        <w:spacing w:after="0" w:line="240" w:lineRule="auto"/>
        <w:ind w:firstLine="709"/>
        <w:jc w:val="both"/>
        <w:rPr>
          <w:sz w:val="28"/>
          <w:szCs w:val="28"/>
        </w:rPr>
      </w:pPr>
    </w:p>
    <w:p w:rsidR="006859C7" w:rsidRPr="007E3304" w:rsidRDefault="006859C7" w:rsidP="007E3304">
      <w:pPr>
        <w:pStyle w:val="12"/>
        <w:tabs>
          <w:tab w:val="left" w:pos="1539"/>
        </w:tabs>
        <w:spacing w:after="0" w:line="240" w:lineRule="auto"/>
        <w:ind w:firstLine="709"/>
        <w:jc w:val="both"/>
        <w:rPr>
          <w:sz w:val="28"/>
          <w:szCs w:val="28"/>
        </w:rPr>
      </w:pPr>
    </w:p>
    <w:p w:rsidR="006859C7" w:rsidRPr="007E3304" w:rsidRDefault="00EF2983" w:rsidP="007E3304">
      <w:pPr>
        <w:pStyle w:val="33"/>
        <w:keepNext/>
        <w:keepLines/>
        <w:numPr>
          <w:ilvl w:val="0"/>
          <w:numId w:val="2"/>
        </w:numPr>
        <w:tabs>
          <w:tab w:val="left" w:pos="483"/>
        </w:tabs>
        <w:spacing w:after="0" w:line="240" w:lineRule="auto"/>
        <w:ind w:left="0" w:firstLine="709"/>
        <w:jc w:val="center"/>
        <w:rPr>
          <w:sz w:val="28"/>
          <w:szCs w:val="28"/>
        </w:rPr>
      </w:pPr>
      <w:bookmarkStart w:id="277" w:name="bookmark387"/>
      <w:bookmarkStart w:id="278" w:name="bookmark384"/>
      <w:bookmarkStart w:id="279" w:name="bookmark385"/>
      <w:bookmarkStart w:id="280" w:name="bookmark386"/>
      <w:bookmarkStart w:id="281" w:name="bookmark388"/>
      <w:bookmarkStart w:id="282" w:name="_Toc103862222"/>
      <w:bookmarkStart w:id="283" w:name="_Toc103862257"/>
      <w:bookmarkStart w:id="284" w:name="_Toc103863884"/>
      <w:bookmarkStart w:id="285" w:name="_Toc103877702"/>
      <w:bookmarkEnd w:id="277"/>
      <w:bookmarkEnd w:id="278"/>
      <w:r w:rsidRPr="007E3304">
        <w:rPr>
          <w:sz w:val="28"/>
          <w:szCs w:val="28"/>
        </w:rPr>
        <w:t xml:space="preserve">Требования к организации предоставления Муниципальной услуги в </w:t>
      </w:r>
      <w:bookmarkEnd w:id="279"/>
      <w:bookmarkEnd w:id="280"/>
      <w:bookmarkEnd w:id="281"/>
      <w:bookmarkEnd w:id="282"/>
      <w:bookmarkEnd w:id="283"/>
      <w:bookmarkEnd w:id="284"/>
      <w:bookmarkEnd w:id="285"/>
      <w:r w:rsidR="00DE5A64" w:rsidRPr="007E3304">
        <w:rPr>
          <w:sz w:val="28"/>
          <w:szCs w:val="28"/>
        </w:rPr>
        <w:t>Многофункциональном центре</w:t>
      </w:r>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bookmarkStart w:id="286" w:name="bookmark389"/>
      <w:bookmarkEnd w:id="286"/>
      <w:r w:rsidRPr="007E3304">
        <w:rPr>
          <w:sz w:val="28"/>
          <w:szCs w:val="28"/>
        </w:rPr>
        <w:t xml:space="preserve">Организация предоставления Муниципальной услуги на базе </w:t>
      </w:r>
      <w:r w:rsidR="00DE5A64" w:rsidRPr="007E3304">
        <w:rPr>
          <w:sz w:val="28"/>
          <w:szCs w:val="28"/>
        </w:rPr>
        <w:t>Многофункционального центра</w:t>
      </w:r>
      <w:r w:rsidRPr="007E3304">
        <w:rPr>
          <w:sz w:val="28"/>
          <w:szCs w:val="28"/>
        </w:rPr>
        <w:t xml:space="preserve"> осуществляется в соответствии с соглашением о взаимодействии между </w:t>
      </w:r>
      <w:r w:rsidR="00DE5A64" w:rsidRPr="007E3304">
        <w:rPr>
          <w:sz w:val="28"/>
          <w:szCs w:val="28"/>
        </w:rPr>
        <w:t>Многофункциональным центром</w:t>
      </w:r>
      <w:r w:rsidRPr="007E3304">
        <w:rPr>
          <w:sz w:val="28"/>
          <w:szCs w:val="28"/>
        </w:rPr>
        <w:t xml:space="preserve"> и </w:t>
      </w:r>
      <w:r w:rsidR="00DE5A64" w:rsidRPr="007E3304">
        <w:rPr>
          <w:sz w:val="28"/>
          <w:szCs w:val="28"/>
        </w:rPr>
        <w:t>Уполномоченным органом</w:t>
      </w:r>
      <w:r w:rsidRPr="007E3304">
        <w:rPr>
          <w:sz w:val="28"/>
          <w:szCs w:val="28"/>
        </w:rPr>
        <w:t>.</w:t>
      </w:r>
      <w:bookmarkStart w:id="287" w:name="bookmark423"/>
      <w:bookmarkStart w:id="288" w:name="bookmark390"/>
      <w:bookmarkStart w:id="289" w:name="bookmark421"/>
      <w:bookmarkStart w:id="290" w:name="bookmark424"/>
      <w:bookmarkEnd w:id="287"/>
      <w:bookmarkEnd w:id="288"/>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r w:rsidRPr="007E3304">
        <w:rPr>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r w:rsidRPr="007E3304">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r w:rsidRPr="007E3304">
        <w:rPr>
          <w:sz w:val="28"/>
          <w:szCs w:val="28"/>
        </w:rPr>
        <w:t xml:space="preserve">Многофункциональный центр осуществляет: </w:t>
      </w:r>
    </w:p>
    <w:p w:rsidR="006859C7" w:rsidRPr="007E3304" w:rsidRDefault="00EF2983" w:rsidP="007E3304">
      <w:pPr>
        <w:pStyle w:val="12"/>
        <w:numPr>
          <w:ilvl w:val="0"/>
          <w:numId w:val="4"/>
        </w:numPr>
        <w:tabs>
          <w:tab w:val="left" w:pos="426"/>
        </w:tabs>
        <w:spacing w:after="0" w:line="240" w:lineRule="auto"/>
        <w:ind w:left="0" w:firstLine="709"/>
        <w:jc w:val="both"/>
        <w:rPr>
          <w:sz w:val="28"/>
          <w:szCs w:val="28"/>
        </w:rPr>
      </w:pPr>
      <w:r w:rsidRPr="007E3304">
        <w:rPr>
          <w:sz w:val="28"/>
          <w:szCs w:val="28"/>
        </w:rPr>
        <w:t>информирование заявителей о порядке предоставления</w:t>
      </w:r>
      <w:r w:rsidR="00DE5A64" w:rsidRPr="007E3304">
        <w:rPr>
          <w:sz w:val="28"/>
          <w:szCs w:val="28"/>
        </w:rPr>
        <w:t xml:space="preserve"> муниципальной </w:t>
      </w:r>
      <w:r w:rsidRPr="007E3304">
        <w:rPr>
          <w:sz w:val="28"/>
          <w:szCs w:val="28"/>
        </w:rPr>
        <w:t xml:space="preserve"> услуги в многофункциональном центре, по иным вопросам, связанным с предоставлением </w:t>
      </w:r>
      <w:r w:rsidR="00DE5A64" w:rsidRPr="007E3304">
        <w:rPr>
          <w:sz w:val="28"/>
          <w:szCs w:val="28"/>
        </w:rPr>
        <w:t xml:space="preserve">муниципальной </w:t>
      </w:r>
      <w:r w:rsidRPr="007E3304">
        <w:rPr>
          <w:sz w:val="28"/>
          <w:szCs w:val="28"/>
        </w:rPr>
        <w:t xml:space="preserve">услуги, а также консультирование заявителей о порядке предоставления </w:t>
      </w:r>
      <w:r w:rsidR="00DE5A64" w:rsidRPr="007E3304">
        <w:rPr>
          <w:sz w:val="28"/>
          <w:szCs w:val="28"/>
        </w:rPr>
        <w:t xml:space="preserve">муниципальной </w:t>
      </w:r>
      <w:r w:rsidRPr="007E3304">
        <w:rPr>
          <w:sz w:val="28"/>
          <w:szCs w:val="28"/>
        </w:rPr>
        <w:t>услуги в многофункциональном центре;</w:t>
      </w:r>
    </w:p>
    <w:p w:rsidR="006859C7" w:rsidRPr="007E3304" w:rsidRDefault="00EF2983" w:rsidP="007E3304">
      <w:pPr>
        <w:pStyle w:val="12"/>
        <w:numPr>
          <w:ilvl w:val="0"/>
          <w:numId w:val="4"/>
        </w:numPr>
        <w:tabs>
          <w:tab w:val="left" w:pos="426"/>
        </w:tabs>
        <w:spacing w:after="0" w:line="240" w:lineRule="auto"/>
        <w:ind w:left="0" w:firstLine="709"/>
        <w:jc w:val="both"/>
        <w:rPr>
          <w:sz w:val="28"/>
          <w:szCs w:val="28"/>
        </w:rPr>
      </w:pPr>
      <w:r w:rsidRPr="007E3304">
        <w:rPr>
          <w:sz w:val="28"/>
          <w:szCs w:val="28"/>
        </w:rPr>
        <w:t xml:space="preserve"> выдачу заявителю результата предоставления </w:t>
      </w:r>
      <w:r w:rsidR="00DE5A64" w:rsidRPr="007E3304">
        <w:rPr>
          <w:sz w:val="28"/>
          <w:szCs w:val="28"/>
        </w:rPr>
        <w:t xml:space="preserve">муниципальной </w:t>
      </w:r>
      <w:r w:rsidRPr="007E3304">
        <w:rPr>
          <w:sz w:val="28"/>
          <w:szCs w:val="28"/>
        </w:rPr>
        <w:lastRenderedPageBreak/>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rsidR="00DE5A64" w:rsidRPr="007E3304">
        <w:rPr>
          <w:sz w:val="28"/>
          <w:szCs w:val="28"/>
        </w:rPr>
        <w:t xml:space="preserve"> муниципальной </w:t>
      </w:r>
      <w:r w:rsidRPr="007E3304">
        <w:rPr>
          <w:sz w:val="28"/>
          <w:szCs w:val="28"/>
        </w:rPr>
        <w:t xml:space="preserve"> услуги, а также выдача документов, включая составление на бумажном носителе и </w:t>
      </w:r>
      <w:proofErr w:type="gramStart"/>
      <w:r w:rsidRPr="007E3304">
        <w:rPr>
          <w:sz w:val="28"/>
          <w:szCs w:val="28"/>
        </w:rPr>
        <w:t>заверение выписок</w:t>
      </w:r>
      <w:proofErr w:type="gramEnd"/>
      <w:r w:rsidRPr="007E3304">
        <w:rPr>
          <w:sz w:val="28"/>
          <w:szCs w:val="28"/>
        </w:rPr>
        <w:t xml:space="preserve"> из информа</w:t>
      </w:r>
      <w:r w:rsidR="00DE5A64" w:rsidRPr="007E3304">
        <w:rPr>
          <w:sz w:val="28"/>
          <w:szCs w:val="28"/>
        </w:rPr>
        <w:t>ционных систем У</w:t>
      </w:r>
      <w:r w:rsidRPr="007E3304">
        <w:rPr>
          <w:sz w:val="28"/>
          <w:szCs w:val="28"/>
        </w:rPr>
        <w:t>полномоченн</w:t>
      </w:r>
      <w:r w:rsidR="00DE5A64" w:rsidRPr="007E3304">
        <w:rPr>
          <w:sz w:val="28"/>
          <w:szCs w:val="28"/>
        </w:rPr>
        <w:t>ого</w:t>
      </w:r>
      <w:r w:rsidRPr="007E3304">
        <w:rPr>
          <w:sz w:val="28"/>
          <w:szCs w:val="28"/>
        </w:rPr>
        <w:t xml:space="preserve"> орган</w:t>
      </w:r>
      <w:r w:rsidR="00DE5A64" w:rsidRPr="007E3304">
        <w:rPr>
          <w:sz w:val="28"/>
          <w:szCs w:val="28"/>
        </w:rPr>
        <w:t>а,</w:t>
      </w:r>
      <w:r w:rsidRPr="007E3304">
        <w:rPr>
          <w:sz w:val="28"/>
          <w:szCs w:val="28"/>
        </w:rPr>
        <w:t xml:space="preserve"> иные процедуры и действия, предусмотренные Федеральным законом № 210-ФЗ.</w:t>
      </w:r>
    </w:p>
    <w:p w:rsidR="006859C7" w:rsidRPr="007E3304" w:rsidRDefault="00EF2983" w:rsidP="007E3304">
      <w:pPr>
        <w:pStyle w:val="12"/>
        <w:numPr>
          <w:ilvl w:val="1"/>
          <w:numId w:val="2"/>
        </w:numPr>
        <w:tabs>
          <w:tab w:val="left" w:pos="426"/>
        </w:tabs>
        <w:spacing w:after="0" w:line="240" w:lineRule="auto"/>
        <w:ind w:left="0" w:firstLine="709"/>
        <w:jc w:val="both"/>
        <w:rPr>
          <w:sz w:val="28"/>
          <w:szCs w:val="28"/>
        </w:rPr>
      </w:pPr>
      <w:r w:rsidRPr="007E3304">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859C7" w:rsidRPr="007E3304" w:rsidRDefault="00EF2983" w:rsidP="007E3304">
      <w:pPr>
        <w:pStyle w:val="12"/>
        <w:numPr>
          <w:ilvl w:val="1"/>
          <w:numId w:val="2"/>
        </w:numPr>
        <w:tabs>
          <w:tab w:val="left" w:pos="426"/>
        </w:tabs>
        <w:spacing w:after="0" w:line="240" w:lineRule="auto"/>
        <w:ind w:left="0" w:firstLine="709"/>
        <w:jc w:val="both"/>
        <w:rPr>
          <w:sz w:val="28"/>
          <w:szCs w:val="28"/>
        </w:rPr>
      </w:pPr>
      <w:r w:rsidRPr="007E3304">
        <w:rPr>
          <w:sz w:val="28"/>
          <w:szCs w:val="28"/>
        </w:rPr>
        <w:t>Информирование заявителей</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 xml:space="preserve">Информирование заявителя многофункциональными центрами осуществляется следующими способами: </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r w:rsidRPr="007E3304">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sym w:font="Symbol" w:char="F02D"/>
      </w:r>
      <w:r w:rsidRPr="007E3304">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sym w:font="Symbol" w:char="F02D"/>
      </w:r>
      <w:r w:rsidRPr="007E3304">
        <w:rPr>
          <w:sz w:val="28"/>
          <w:szCs w:val="28"/>
        </w:rPr>
        <w:t xml:space="preserve"> назначить другое время для консультаций.</w:t>
      </w:r>
    </w:p>
    <w:p w:rsidR="006859C7" w:rsidRPr="007E3304" w:rsidRDefault="00EF2983" w:rsidP="007E3304">
      <w:pPr>
        <w:pStyle w:val="12"/>
        <w:numPr>
          <w:ilvl w:val="1"/>
          <w:numId w:val="2"/>
        </w:numPr>
        <w:tabs>
          <w:tab w:val="left" w:pos="0"/>
        </w:tabs>
        <w:spacing w:after="0" w:line="240" w:lineRule="auto"/>
        <w:ind w:left="0" w:firstLine="709"/>
        <w:jc w:val="both"/>
        <w:rPr>
          <w:sz w:val="28"/>
          <w:szCs w:val="28"/>
        </w:rPr>
      </w:pPr>
      <w:r w:rsidRPr="007E3304">
        <w:rPr>
          <w:sz w:val="28"/>
          <w:szCs w:val="28"/>
        </w:rPr>
        <w:t xml:space="preserve"> </w:t>
      </w:r>
      <w:proofErr w:type="gramStart"/>
      <w:r w:rsidRPr="007E3304">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859C7" w:rsidRPr="007E3304" w:rsidRDefault="00EF2983" w:rsidP="007E3304">
      <w:pPr>
        <w:pStyle w:val="12"/>
        <w:numPr>
          <w:ilvl w:val="1"/>
          <w:numId w:val="2"/>
        </w:numPr>
        <w:tabs>
          <w:tab w:val="left" w:pos="1357"/>
        </w:tabs>
        <w:spacing w:after="0" w:line="240" w:lineRule="auto"/>
        <w:ind w:left="0" w:firstLine="709"/>
        <w:jc w:val="both"/>
        <w:rPr>
          <w:sz w:val="28"/>
          <w:szCs w:val="28"/>
        </w:rPr>
      </w:pPr>
      <w:r w:rsidRPr="007E3304">
        <w:rPr>
          <w:sz w:val="28"/>
          <w:szCs w:val="28"/>
        </w:rPr>
        <w:t xml:space="preserve"> Выдача заявителю результата предоставления муниципальной услуги.</w:t>
      </w:r>
    </w:p>
    <w:p w:rsidR="006859C7" w:rsidRPr="007E3304" w:rsidRDefault="00EF2983" w:rsidP="007E3304">
      <w:pPr>
        <w:pStyle w:val="12"/>
        <w:tabs>
          <w:tab w:val="left" w:pos="1357"/>
        </w:tabs>
        <w:spacing w:after="0" w:line="240" w:lineRule="auto"/>
        <w:ind w:firstLine="709"/>
        <w:jc w:val="both"/>
        <w:rPr>
          <w:sz w:val="28"/>
          <w:szCs w:val="28"/>
        </w:rPr>
      </w:pPr>
      <w:proofErr w:type="gramStart"/>
      <w:r w:rsidRPr="007E3304">
        <w:rPr>
          <w:sz w:val="28"/>
          <w:szCs w:val="28"/>
        </w:rPr>
        <w:lastRenderedPageBreak/>
        <w:t xml:space="preserve">При наличии в заявлении о выдаче разрешения </w:t>
      </w:r>
      <w:r w:rsidR="00DE5A64" w:rsidRPr="007E3304">
        <w:rPr>
          <w:sz w:val="28"/>
          <w:szCs w:val="28"/>
        </w:rPr>
        <w:t xml:space="preserve">на осуществление земляных работ </w:t>
      </w:r>
      <w:r w:rsidRPr="007E3304">
        <w:rPr>
          <w:sz w:val="28"/>
          <w:szCs w:val="28"/>
        </w:rPr>
        <w:t xml:space="preserve">указания о выдаче результатов оказания услуги через многофункциональный центр, </w:t>
      </w:r>
      <w:r w:rsidR="00DE5A64" w:rsidRPr="007E3304">
        <w:rPr>
          <w:sz w:val="28"/>
          <w:szCs w:val="28"/>
        </w:rPr>
        <w:t>У</w:t>
      </w:r>
      <w:r w:rsidRPr="007E3304">
        <w:rPr>
          <w:sz w:val="28"/>
          <w:szCs w:val="28"/>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7E3304">
        <w:rPr>
          <w:sz w:val="28"/>
          <w:szCs w:val="28"/>
        </w:rPr>
        <w:t>аимодействии заключенным между У</w:t>
      </w:r>
      <w:r w:rsidRPr="007E3304">
        <w:rPr>
          <w:sz w:val="28"/>
          <w:szCs w:val="28"/>
        </w:rPr>
        <w:t>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7E3304">
        <w:rPr>
          <w:sz w:val="28"/>
          <w:szCs w:val="28"/>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 xml:space="preserve">22.10. </w:t>
      </w:r>
      <w:proofErr w:type="gramStart"/>
      <w:r w:rsidRPr="007E3304">
        <w:rPr>
          <w:sz w:val="28"/>
          <w:szCs w:val="28"/>
        </w:rPr>
        <w:t>Порядок и сроки пере</w:t>
      </w:r>
      <w:r w:rsidR="00DE5A64" w:rsidRPr="007E3304">
        <w:rPr>
          <w:sz w:val="28"/>
          <w:szCs w:val="28"/>
        </w:rPr>
        <w:t>дачи У</w:t>
      </w:r>
      <w:r w:rsidRPr="007E3304">
        <w:rPr>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 xml:space="preserve">22.11. Прием заявителей для выдачи документов, являющихся результатом </w:t>
      </w:r>
      <w:r w:rsidR="00DE5A64" w:rsidRPr="007E3304">
        <w:rPr>
          <w:sz w:val="28"/>
          <w:szCs w:val="28"/>
        </w:rPr>
        <w:t xml:space="preserve">муниципальной </w:t>
      </w:r>
      <w:r w:rsidRPr="007E3304">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59C7" w:rsidRPr="007E3304" w:rsidRDefault="00EF2983" w:rsidP="007E3304">
      <w:pPr>
        <w:pStyle w:val="12"/>
        <w:tabs>
          <w:tab w:val="left" w:pos="1357"/>
        </w:tabs>
        <w:spacing w:after="0" w:line="240" w:lineRule="auto"/>
        <w:ind w:firstLine="709"/>
        <w:jc w:val="both"/>
        <w:rPr>
          <w:sz w:val="28"/>
          <w:szCs w:val="28"/>
        </w:rPr>
      </w:pPr>
      <w:r w:rsidRPr="007E3304">
        <w:rPr>
          <w:sz w:val="28"/>
          <w:szCs w:val="28"/>
        </w:rPr>
        <w:t>22.12. Работник многофункционального центра осуществляет следующие действия:</w:t>
      </w:r>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r w:rsidRPr="007E330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r w:rsidRPr="007E3304">
        <w:rPr>
          <w:sz w:val="28"/>
          <w:szCs w:val="28"/>
        </w:rPr>
        <w:t>проверяет полномочия представителя заявителя (в случае обращения представителя заявителя);</w:t>
      </w:r>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r w:rsidRPr="007E3304">
        <w:rPr>
          <w:sz w:val="28"/>
          <w:szCs w:val="28"/>
        </w:rPr>
        <w:t xml:space="preserve">определяет статус исполнения заявления о выдаче разрешения </w:t>
      </w:r>
      <w:r w:rsidR="00DE5A64" w:rsidRPr="007E3304">
        <w:rPr>
          <w:sz w:val="28"/>
          <w:szCs w:val="28"/>
        </w:rPr>
        <w:t>на осуществление земляных работ</w:t>
      </w:r>
      <w:r w:rsidRPr="007E3304">
        <w:rPr>
          <w:sz w:val="28"/>
          <w:szCs w:val="28"/>
        </w:rPr>
        <w:t xml:space="preserve"> в эксплуатацию в ГИС; </w:t>
      </w:r>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proofErr w:type="gramStart"/>
      <w:r w:rsidRPr="007E3304">
        <w:rPr>
          <w:sz w:val="28"/>
          <w:szCs w:val="28"/>
        </w:rPr>
        <w:t>распечатывает результат предоставления</w:t>
      </w:r>
      <w:r w:rsidR="00DE5A64" w:rsidRPr="007E3304">
        <w:rPr>
          <w:sz w:val="28"/>
          <w:szCs w:val="28"/>
        </w:rPr>
        <w:t xml:space="preserve"> муниципальной </w:t>
      </w:r>
      <w:r w:rsidRPr="007E3304">
        <w:rPr>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r w:rsidRPr="007E3304">
        <w:rPr>
          <w:sz w:val="28"/>
          <w:szCs w:val="28"/>
        </w:rPr>
        <w:t xml:space="preserve">заверяет экземпляр электронного документа на бумажном носителе с использованием печати многофункционального центра (в </w:t>
      </w:r>
      <w:r w:rsidRPr="007E3304">
        <w:rPr>
          <w:sz w:val="28"/>
          <w:szCs w:val="28"/>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r w:rsidRPr="007E3304">
        <w:rPr>
          <w:sz w:val="28"/>
          <w:szCs w:val="28"/>
        </w:rPr>
        <w:t>выдает документы заявителю, при необходимости запрашивает у заявителя подписи за каждый выданный документ;</w:t>
      </w:r>
    </w:p>
    <w:p w:rsidR="006859C7" w:rsidRPr="007E3304" w:rsidRDefault="00EF2983" w:rsidP="007E3304">
      <w:pPr>
        <w:pStyle w:val="12"/>
        <w:numPr>
          <w:ilvl w:val="0"/>
          <w:numId w:val="5"/>
        </w:numPr>
        <w:tabs>
          <w:tab w:val="left" w:pos="1357"/>
        </w:tabs>
        <w:spacing w:after="0" w:line="240" w:lineRule="auto"/>
        <w:ind w:left="0" w:firstLine="709"/>
        <w:jc w:val="both"/>
        <w:rPr>
          <w:sz w:val="28"/>
          <w:szCs w:val="28"/>
        </w:rPr>
      </w:pPr>
      <w:r w:rsidRPr="007E3304">
        <w:rPr>
          <w:sz w:val="28"/>
          <w:szCs w:val="28"/>
        </w:rPr>
        <w:t xml:space="preserve">запрашивает согласие заявителя на участие в </w:t>
      </w:r>
      <w:proofErr w:type="spellStart"/>
      <w:r w:rsidRPr="007E3304">
        <w:rPr>
          <w:sz w:val="28"/>
          <w:szCs w:val="28"/>
        </w:rPr>
        <w:t>смс-опросе</w:t>
      </w:r>
      <w:proofErr w:type="spellEnd"/>
      <w:r w:rsidRPr="007E3304">
        <w:rPr>
          <w:sz w:val="28"/>
          <w:szCs w:val="28"/>
        </w:rPr>
        <w:t xml:space="preserve"> для оценки качества</w:t>
      </w:r>
      <w:r w:rsidRPr="007E3304">
        <w:rPr>
          <w:sz w:val="28"/>
          <w:szCs w:val="28"/>
        </w:rPr>
        <w:br/>
        <w:t>предоставленных услуг многофункциональным центром.</w:t>
      </w:r>
    </w:p>
    <w:p w:rsidR="006859C7" w:rsidRPr="007E3304" w:rsidRDefault="006859C7" w:rsidP="007E3304">
      <w:pPr>
        <w:pStyle w:val="12"/>
        <w:tabs>
          <w:tab w:val="left" w:pos="1357"/>
        </w:tabs>
        <w:spacing w:after="0" w:line="240" w:lineRule="auto"/>
        <w:ind w:firstLine="709"/>
        <w:jc w:val="both"/>
        <w:rPr>
          <w:sz w:val="28"/>
          <w:szCs w:val="28"/>
        </w:rPr>
      </w:pPr>
    </w:p>
    <w:p w:rsidR="006859C7" w:rsidRPr="007E3304" w:rsidRDefault="00EF2983" w:rsidP="007E3304">
      <w:pPr>
        <w:pStyle w:val="25"/>
        <w:keepNext/>
        <w:keepLines/>
        <w:numPr>
          <w:ilvl w:val="0"/>
          <w:numId w:val="1"/>
        </w:numPr>
        <w:tabs>
          <w:tab w:val="left" w:pos="1043"/>
        </w:tabs>
        <w:spacing w:after="0" w:line="240" w:lineRule="auto"/>
        <w:ind w:left="0" w:firstLine="709"/>
        <w:jc w:val="center"/>
        <w:outlineLvl w:val="0"/>
      </w:pPr>
      <w:bookmarkStart w:id="291" w:name="_Toc103862258"/>
      <w:bookmarkStart w:id="292" w:name="_Toc103862223"/>
      <w:bookmarkStart w:id="293" w:name="_Toc103863885"/>
      <w:bookmarkStart w:id="294" w:name="_Toc103877703"/>
      <w:r w:rsidRPr="007E3304">
        <w:t>Состав, последовательность и сроки выполнения административных процедур, требования к порядку их выполнения</w:t>
      </w:r>
      <w:bookmarkEnd w:id="289"/>
      <w:bookmarkEnd w:id="290"/>
      <w:bookmarkEnd w:id="291"/>
      <w:bookmarkEnd w:id="292"/>
      <w:bookmarkEnd w:id="293"/>
      <w:bookmarkEnd w:id="294"/>
    </w:p>
    <w:p w:rsidR="006859C7" w:rsidRPr="007E3304" w:rsidRDefault="00EF2983" w:rsidP="007E3304">
      <w:pPr>
        <w:pStyle w:val="33"/>
        <w:keepNext/>
        <w:keepLines/>
        <w:numPr>
          <w:ilvl w:val="0"/>
          <w:numId w:val="2"/>
        </w:numPr>
        <w:tabs>
          <w:tab w:val="left" w:pos="1203"/>
        </w:tabs>
        <w:spacing w:after="0" w:line="240" w:lineRule="auto"/>
        <w:ind w:left="0" w:firstLine="709"/>
        <w:jc w:val="center"/>
        <w:rPr>
          <w:sz w:val="28"/>
          <w:szCs w:val="28"/>
        </w:rPr>
      </w:pPr>
      <w:bookmarkStart w:id="295" w:name="bookmark427"/>
      <w:bookmarkStart w:id="296" w:name="bookmark428"/>
      <w:bookmarkStart w:id="297" w:name="_Toc103862224"/>
      <w:bookmarkStart w:id="298" w:name="bookmark425"/>
      <w:bookmarkStart w:id="299" w:name="_Toc103862259"/>
      <w:bookmarkStart w:id="300" w:name="_Toc103863886"/>
      <w:bookmarkStart w:id="301" w:name="_Toc103877704"/>
      <w:bookmarkEnd w:id="295"/>
      <w:r w:rsidRPr="007E3304">
        <w:rPr>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02" w:name="bookmark429"/>
      <w:bookmarkStart w:id="303" w:name="_Toc103862225"/>
      <w:bookmarkStart w:id="304" w:name="_Toc103862260"/>
      <w:bookmarkStart w:id="305" w:name="_Toc103863887"/>
      <w:bookmarkEnd w:id="296"/>
      <w:bookmarkEnd w:id="297"/>
      <w:bookmarkEnd w:id="298"/>
      <w:bookmarkEnd w:id="299"/>
      <w:bookmarkEnd w:id="300"/>
      <w:bookmarkEnd w:id="301"/>
      <w:bookmarkEnd w:id="302"/>
    </w:p>
    <w:p w:rsidR="006859C7" w:rsidRPr="007E3304" w:rsidRDefault="00EF2983" w:rsidP="007E3304">
      <w:pPr>
        <w:pStyle w:val="33"/>
        <w:keepNext/>
        <w:keepLines/>
        <w:numPr>
          <w:ilvl w:val="1"/>
          <w:numId w:val="2"/>
        </w:numPr>
        <w:tabs>
          <w:tab w:val="left" w:pos="1203"/>
        </w:tabs>
        <w:spacing w:after="0" w:line="240" w:lineRule="auto"/>
        <w:ind w:left="788" w:hanging="431"/>
        <w:jc w:val="both"/>
        <w:outlineLvl w:val="9"/>
        <w:rPr>
          <w:b w:val="0"/>
          <w:i w:val="0"/>
          <w:sz w:val="28"/>
          <w:szCs w:val="28"/>
        </w:rPr>
      </w:pPr>
      <w:r w:rsidRPr="007E3304">
        <w:rPr>
          <w:b w:val="0"/>
          <w:i w:val="0"/>
          <w:sz w:val="28"/>
          <w:szCs w:val="28"/>
        </w:rPr>
        <w:t xml:space="preserve"> Перечень административных процедур:</w:t>
      </w:r>
      <w:bookmarkEnd w:id="303"/>
      <w:bookmarkEnd w:id="304"/>
      <w:bookmarkEnd w:id="305"/>
    </w:p>
    <w:p w:rsidR="006859C7" w:rsidRPr="007E3304" w:rsidRDefault="00EF2983" w:rsidP="007E3304">
      <w:pPr>
        <w:pStyle w:val="12"/>
        <w:tabs>
          <w:tab w:val="left" w:pos="1083"/>
        </w:tabs>
        <w:spacing w:after="0" w:line="240" w:lineRule="auto"/>
        <w:ind w:firstLine="709"/>
        <w:jc w:val="both"/>
        <w:rPr>
          <w:sz w:val="28"/>
          <w:szCs w:val="28"/>
        </w:rPr>
      </w:pPr>
      <w:bookmarkStart w:id="306" w:name="bookmark430"/>
      <w:r w:rsidRPr="007E3304">
        <w:rPr>
          <w:sz w:val="28"/>
          <w:szCs w:val="28"/>
        </w:rPr>
        <w:t>а</w:t>
      </w:r>
      <w:bookmarkEnd w:id="306"/>
      <w:r w:rsidRPr="007E3304">
        <w:rPr>
          <w:sz w:val="28"/>
          <w:szCs w:val="28"/>
        </w:rPr>
        <w:t>)</w:t>
      </w:r>
      <w:r w:rsidRPr="007E3304">
        <w:rPr>
          <w:sz w:val="28"/>
          <w:szCs w:val="28"/>
        </w:rPr>
        <w:tab/>
        <w:t>Прием и регистрация Заявления и документов, необходимых для предоставления Муниципальной услуги;</w:t>
      </w:r>
    </w:p>
    <w:p w:rsidR="006859C7" w:rsidRPr="007E3304" w:rsidRDefault="00EF2983" w:rsidP="007E3304">
      <w:pPr>
        <w:pStyle w:val="12"/>
        <w:tabs>
          <w:tab w:val="left" w:pos="1093"/>
        </w:tabs>
        <w:spacing w:after="0" w:line="240" w:lineRule="auto"/>
        <w:ind w:firstLine="709"/>
        <w:jc w:val="both"/>
        <w:rPr>
          <w:sz w:val="28"/>
          <w:szCs w:val="28"/>
        </w:rPr>
      </w:pPr>
      <w:bookmarkStart w:id="307" w:name="bookmark431"/>
      <w:r w:rsidRPr="007E3304">
        <w:rPr>
          <w:sz w:val="28"/>
          <w:szCs w:val="28"/>
        </w:rPr>
        <w:t>б</w:t>
      </w:r>
      <w:bookmarkEnd w:id="307"/>
      <w:r w:rsidRPr="007E3304">
        <w:rPr>
          <w:sz w:val="28"/>
          <w:szCs w:val="28"/>
        </w:rPr>
        <w:t>)</w:t>
      </w:r>
      <w:r w:rsidRPr="007E3304">
        <w:rPr>
          <w:sz w:val="28"/>
          <w:szCs w:val="28"/>
        </w:rPr>
        <w:tab/>
        <w:t>Обработка и предварительное рассмотрение документов, необходимых для предоставления Муниципальной услуги;</w:t>
      </w:r>
    </w:p>
    <w:p w:rsidR="006859C7" w:rsidRPr="007E3304" w:rsidRDefault="00EF2983" w:rsidP="007E3304">
      <w:pPr>
        <w:pStyle w:val="12"/>
        <w:tabs>
          <w:tab w:val="left" w:pos="1102"/>
        </w:tabs>
        <w:spacing w:after="0" w:line="240" w:lineRule="auto"/>
        <w:ind w:firstLine="709"/>
        <w:jc w:val="both"/>
        <w:rPr>
          <w:sz w:val="28"/>
          <w:szCs w:val="28"/>
        </w:rPr>
      </w:pPr>
      <w:bookmarkStart w:id="308" w:name="bookmark432"/>
      <w:r w:rsidRPr="007E3304">
        <w:rPr>
          <w:sz w:val="28"/>
          <w:szCs w:val="28"/>
        </w:rPr>
        <w:t>в</w:t>
      </w:r>
      <w:bookmarkEnd w:id="308"/>
      <w:r w:rsidRPr="007E3304">
        <w:rPr>
          <w:sz w:val="28"/>
          <w:szCs w:val="28"/>
        </w:rPr>
        <w:t>)</w:t>
      </w:r>
      <w:r w:rsidRPr="007E3304">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6859C7" w:rsidRPr="007E3304" w:rsidRDefault="00EF2983" w:rsidP="007E3304">
      <w:pPr>
        <w:pStyle w:val="12"/>
        <w:tabs>
          <w:tab w:val="left" w:pos="1088"/>
        </w:tabs>
        <w:spacing w:after="0" w:line="240" w:lineRule="auto"/>
        <w:ind w:firstLine="709"/>
        <w:jc w:val="both"/>
        <w:rPr>
          <w:sz w:val="28"/>
          <w:szCs w:val="28"/>
        </w:rPr>
      </w:pPr>
      <w:bookmarkStart w:id="309" w:name="bookmark433"/>
      <w:r w:rsidRPr="007E3304">
        <w:rPr>
          <w:sz w:val="28"/>
          <w:szCs w:val="28"/>
        </w:rPr>
        <w:t>г</w:t>
      </w:r>
      <w:bookmarkEnd w:id="309"/>
      <w:r w:rsidRPr="007E3304">
        <w:rPr>
          <w:sz w:val="28"/>
          <w:szCs w:val="28"/>
        </w:rPr>
        <w:t>)</w:t>
      </w:r>
      <w:r w:rsidRPr="007E3304">
        <w:rPr>
          <w:sz w:val="28"/>
          <w:szCs w:val="28"/>
        </w:rPr>
        <w:tab/>
        <w:t>Определение возможности предоставления Муниципальной услуги, подготовка проекта решения;</w:t>
      </w:r>
    </w:p>
    <w:p w:rsidR="006859C7" w:rsidRPr="007E3304" w:rsidRDefault="00EF2983" w:rsidP="007E3304">
      <w:pPr>
        <w:pStyle w:val="12"/>
        <w:tabs>
          <w:tab w:val="left" w:pos="1102"/>
        </w:tabs>
        <w:spacing w:after="0" w:line="240" w:lineRule="auto"/>
        <w:ind w:firstLine="709"/>
        <w:jc w:val="both"/>
        <w:rPr>
          <w:sz w:val="28"/>
          <w:szCs w:val="28"/>
        </w:rPr>
      </w:pPr>
      <w:bookmarkStart w:id="310" w:name="bookmark434"/>
      <w:proofErr w:type="spellStart"/>
      <w:r w:rsidRPr="007E3304">
        <w:rPr>
          <w:sz w:val="28"/>
          <w:szCs w:val="28"/>
        </w:rPr>
        <w:t>д</w:t>
      </w:r>
      <w:bookmarkEnd w:id="310"/>
      <w:proofErr w:type="spellEnd"/>
      <w:r w:rsidRPr="007E3304">
        <w:rPr>
          <w:sz w:val="28"/>
          <w:szCs w:val="28"/>
        </w:rPr>
        <w:t>)</w:t>
      </w:r>
      <w:r w:rsidRPr="007E3304">
        <w:rPr>
          <w:sz w:val="28"/>
          <w:szCs w:val="28"/>
        </w:rPr>
        <w:tab/>
        <w:t>Принятие решения о предоставлении (об отказе в предоставлении) Муниципальной услуги;</w:t>
      </w:r>
    </w:p>
    <w:p w:rsidR="006859C7" w:rsidRPr="007E3304" w:rsidRDefault="00EF2983" w:rsidP="007E3304">
      <w:pPr>
        <w:pStyle w:val="12"/>
        <w:tabs>
          <w:tab w:val="left" w:pos="1102"/>
        </w:tabs>
        <w:spacing w:after="0" w:line="240" w:lineRule="auto"/>
        <w:ind w:firstLine="709"/>
        <w:jc w:val="both"/>
        <w:rPr>
          <w:sz w:val="28"/>
          <w:szCs w:val="28"/>
        </w:rPr>
      </w:pPr>
      <w:bookmarkStart w:id="311" w:name="bookmark435"/>
      <w:r w:rsidRPr="007E3304">
        <w:rPr>
          <w:sz w:val="28"/>
          <w:szCs w:val="28"/>
        </w:rPr>
        <w:t>е</w:t>
      </w:r>
      <w:bookmarkEnd w:id="311"/>
      <w:r w:rsidRPr="007E3304">
        <w:rPr>
          <w:sz w:val="28"/>
          <w:szCs w:val="28"/>
        </w:rPr>
        <w:t>)</w:t>
      </w:r>
      <w:r w:rsidRPr="007E3304">
        <w:rPr>
          <w:sz w:val="28"/>
          <w:szCs w:val="28"/>
        </w:rPr>
        <w:tab/>
        <w:t>Подписание и направление (выдача) результата предоставления Муниципальной услуги Заявителю.</w:t>
      </w:r>
    </w:p>
    <w:p w:rsidR="006859C7" w:rsidRPr="007E3304" w:rsidRDefault="00EF2983" w:rsidP="007E3304">
      <w:pPr>
        <w:pStyle w:val="12"/>
        <w:numPr>
          <w:ilvl w:val="1"/>
          <w:numId w:val="2"/>
        </w:numPr>
        <w:spacing w:after="0" w:line="240" w:lineRule="auto"/>
        <w:ind w:left="0" w:firstLine="709"/>
        <w:jc w:val="both"/>
        <w:rPr>
          <w:sz w:val="28"/>
          <w:szCs w:val="28"/>
        </w:rPr>
      </w:pPr>
      <w:bookmarkStart w:id="312" w:name="bookmark436"/>
      <w:bookmarkEnd w:id="312"/>
      <w:r w:rsidRPr="007E3304">
        <w:rPr>
          <w:sz w:val="28"/>
          <w:szCs w:val="28"/>
        </w:rPr>
        <w:t xml:space="preserve">Каждая административная процедура состоит из административных действий. Перечень и содержание </w:t>
      </w:r>
      <w:proofErr w:type="gramStart"/>
      <w:r w:rsidRPr="007E3304">
        <w:rPr>
          <w:sz w:val="28"/>
          <w:szCs w:val="28"/>
        </w:rPr>
        <w:t>административных действий, составляющих каждую административную процедуру приведен</w:t>
      </w:r>
      <w:proofErr w:type="gramEnd"/>
      <w:r w:rsidRPr="007E3304">
        <w:rPr>
          <w:sz w:val="28"/>
          <w:szCs w:val="28"/>
        </w:rPr>
        <w:t xml:space="preserve"> в Приложении 9 к настоящему Административному регламенту.</w:t>
      </w:r>
    </w:p>
    <w:p w:rsidR="006859C7" w:rsidRPr="007E3304" w:rsidRDefault="006859C7" w:rsidP="007E3304">
      <w:pPr>
        <w:pStyle w:val="12"/>
        <w:tabs>
          <w:tab w:val="left" w:pos="1407"/>
        </w:tabs>
        <w:spacing w:after="0" w:line="240" w:lineRule="auto"/>
        <w:ind w:firstLine="709"/>
        <w:jc w:val="both"/>
        <w:rPr>
          <w:sz w:val="28"/>
          <w:szCs w:val="28"/>
        </w:rPr>
      </w:pPr>
    </w:p>
    <w:p w:rsidR="006859C7" w:rsidRPr="007E3304" w:rsidRDefault="00EF2983" w:rsidP="007E3304">
      <w:pPr>
        <w:pStyle w:val="25"/>
        <w:keepNext/>
        <w:keepLines/>
        <w:numPr>
          <w:ilvl w:val="0"/>
          <w:numId w:val="1"/>
        </w:numPr>
        <w:tabs>
          <w:tab w:val="left" w:pos="1397"/>
        </w:tabs>
        <w:spacing w:after="0" w:line="240" w:lineRule="auto"/>
        <w:ind w:left="0" w:firstLine="709"/>
        <w:jc w:val="center"/>
        <w:outlineLvl w:val="0"/>
      </w:pPr>
      <w:bookmarkStart w:id="313" w:name="bookmark437"/>
      <w:bookmarkStart w:id="314" w:name="bookmark440"/>
      <w:bookmarkStart w:id="315" w:name="bookmark438"/>
      <w:bookmarkStart w:id="316" w:name="bookmark439"/>
      <w:bookmarkStart w:id="317" w:name="bookmark441"/>
      <w:bookmarkStart w:id="318" w:name="_Toc103862226"/>
      <w:bookmarkStart w:id="319" w:name="_Toc103862261"/>
      <w:bookmarkStart w:id="320" w:name="_Toc103863888"/>
      <w:bookmarkStart w:id="321" w:name="_Toc103877705"/>
      <w:bookmarkEnd w:id="313"/>
      <w:bookmarkEnd w:id="314"/>
      <w:r w:rsidRPr="007E3304">
        <w:t xml:space="preserve">Порядок и формы </w:t>
      </w:r>
      <w:proofErr w:type="gramStart"/>
      <w:r w:rsidRPr="007E3304">
        <w:t>контроля за</w:t>
      </w:r>
      <w:proofErr w:type="gramEnd"/>
      <w:r w:rsidRPr="007E3304">
        <w:t xml:space="preserve"> исполнением Административного регламента</w:t>
      </w:r>
      <w:bookmarkStart w:id="322" w:name="bookmark442"/>
      <w:bookmarkEnd w:id="315"/>
      <w:bookmarkEnd w:id="316"/>
      <w:bookmarkEnd w:id="317"/>
      <w:bookmarkEnd w:id="318"/>
      <w:bookmarkEnd w:id="319"/>
      <w:bookmarkEnd w:id="320"/>
      <w:bookmarkEnd w:id="321"/>
      <w:bookmarkEnd w:id="322"/>
    </w:p>
    <w:p w:rsidR="006859C7" w:rsidRPr="007E3304" w:rsidRDefault="006859C7" w:rsidP="007E3304">
      <w:pPr>
        <w:pStyle w:val="25"/>
        <w:keepNext/>
        <w:keepLines/>
        <w:tabs>
          <w:tab w:val="left" w:pos="1397"/>
        </w:tabs>
        <w:spacing w:after="0" w:line="240" w:lineRule="auto"/>
        <w:ind w:left="709" w:firstLine="0"/>
      </w:pPr>
    </w:p>
    <w:p w:rsidR="006859C7" w:rsidRPr="007E3304" w:rsidRDefault="00EF2983" w:rsidP="007E3304">
      <w:pPr>
        <w:pStyle w:val="12"/>
        <w:numPr>
          <w:ilvl w:val="0"/>
          <w:numId w:val="2"/>
        </w:numPr>
        <w:tabs>
          <w:tab w:val="left" w:pos="1397"/>
        </w:tabs>
        <w:spacing w:after="0" w:line="240" w:lineRule="auto"/>
        <w:ind w:left="0" w:firstLine="709"/>
        <w:jc w:val="center"/>
        <w:outlineLvl w:val="2"/>
        <w:rPr>
          <w:sz w:val="28"/>
          <w:szCs w:val="28"/>
        </w:rPr>
      </w:pPr>
      <w:bookmarkStart w:id="323" w:name="_Toc103877706"/>
      <w:r w:rsidRPr="007E3304">
        <w:rPr>
          <w:b/>
          <w:bCs/>
          <w:i/>
          <w:iCs/>
          <w:sz w:val="28"/>
          <w:szCs w:val="28"/>
        </w:rPr>
        <w:t xml:space="preserve">Порядок осуществления текущего </w:t>
      </w:r>
      <w:proofErr w:type="gramStart"/>
      <w:r w:rsidRPr="007E3304">
        <w:rPr>
          <w:b/>
          <w:bCs/>
          <w:i/>
          <w:iCs/>
          <w:sz w:val="28"/>
          <w:szCs w:val="28"/>
        </w:rPr>
        <w:t>контроля за</w:t>
      </w:r>
      <w:proofErr w:type="gramEnd"/>
      <w:r w:rsidRPr="007E3304">
        <w:rPr>
          <w:b/>
          <w:bCs/>
          <w:i/>
          <w:iCs/>
          <w:sz w:val="28"/>
          <w:szCs w:val="28"/>
        </w:rPr>
        <w:t xml:space="preserve"> соблюдением и исполнением ответственными должностными лицами </w:t>
      </w:r>
      <w:r w:rsidR="00DA771F" w:rsidRPr="007E3304">
        <w:rPr>
          <w:b/>
          <w:bCs/>
          <w:i/>
          <w:iCs/>
          <w:sz w:val="28"/>
          <w:szCs w:val="28"/>
        </w:rPr>
        <w:t>Уполномоченного органа</w:t>
      </w:r>
      <w:r w:rsidRPr="007E3304">
        <w:rPr>
          <w:b/>
          <w:bCs/>
          <w:i/>
          <w:iCs/>
          <w:sz w:val="28"/>
          <w:szCs w:val="28"/>
        </w:rPr>
        <w:t>,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23"/>
    </w:p>
    <w:p w:rsidR="006859C7" w:rsidRPr="007E3304" w:rsidRDefault="00EF2983" w:rsidP="007E3304">
      <w:pPr>
        <w:pStyle w:val="12"/>
        <w:numPr>
          <w:ilvl w:val="1"/>
          <w:numId w:val="2"/>
        </w:numPr>
        <w:tabs>
          <w:tab w:val="left" w:pos="1397"/>
        </w:tabs>
        <w:spacing w:after="0" w:line="240" w:lineRule="auto"/>
        <w:ind w:left="0" w:firstLine="709"/>
        <w:jc w:val="both"/>
        <w:rPr>
          <w:sz w:val="28"/>
          <w:szCs w:val="28"/>
        </w:rPr>
      </w:pPr>
      <w:bookmarkStart w:id="324" w:name="bookmark443"/>
      <w:bookmarkEnd w:id="324"/>
      <w:r w:rsidRPr="007E3304">
        <w:rPr>
          <w:sz w:val="28"/>
          <w:szCs w:val="28"/>
        </w:rPr>
        <w:t xml:space="preserve">Текущий </w:t>
      </w:r>
      <w:proofErr w:type="gramStart"/>
      <w:r w:rsidRPr="007E3304">
        <w:rPr>
          <w:sz w:val="28"/>
          <w:szCs w:val="28"/>
        </w:rPr>
        <w:t>контроль за</w:t>
      </w:r>
      <w:proofErr w:type="gramEnd"/>
      <w:r w:rsidRPr="007E3304">
        <w:rPr>
          <w:sz w:val="28"/>
          <w:szCs w:val="28"/>
        </w:rPr>
        <w:t xml:space="preserve"> соблюдением и исполнением должностными лицами </w:t>
      </w:r>
      <w:r w:rsidR="007E3304">
        <w:rPr>
          <w:sz w:val="28"/>
          <w:szCs w:val="28"/>
        </w:rPr>
        <w:t>Уполномоченного органа</w:t>
      </w:r>
      <w:r w:rsidRPr="007E330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7E3304">
        <w:rPr>
          <w:sz w:val="28"/>
          <w:szCs w:val="28"/>
        </w:rPr>
        <w:lastRenderedPageBreak/>
        <w:t xml:space="preserve">осуществляется на постоянной основе должностными лицами </w:t>
      </w:r>
      <w:r w:rsidR="00DA771F" w:rsidRPr="007E3304">
        <w:rPr>
          <w:sz w:val="28"/>
          <w:szCs w:val="28"/>
        </w:rPr>
        <w:t>У</w:t>
      </w:r>
      <w:r w:rsidRPr="007E3304">
        <w:rPr>
          <w:sz w:val="28"/>
          <w:szCs w:val="28"/>
        </w:rPr>
        <w:t xml:space="preserve">полномоченного органа </w:t>
      </w:r>
      <w:r w:rsidR="00DA771F" w:rsidRPr="007E3304">
        <w:rPr>
          <w:sz w:val="28"/>
          <w:szCs w:val="28"/>
        </w:rPr>
        <w:t>уполномоченного</w:t>
      </w:r>
      <w:r w:rsidRPr="007E3304">
        <w:rPr>
          <w:sz w:val="28"/>
          <w:szCs w:val="28"/>
        </w:rPr>
        <w:t xml:space="preserve"> на осуществление контроля за предоставлением муниципальной услуги. </w:t>
      </w:r>
    </w:p>
    <w:p w:rsidR="006859C7" w:rsidRPr="007E3304" w:rsidRDefault="00EF2983" w:rsidP="007E3304">
      <w:pPr>
        <w:pStyle w:val="12"/>
        <w:numPr>
          <w:ilvl w:val="1"/>
          <w:numId w:val="2"/>
        </w:numPr>
        <w:tabs>
          <w:tab w:val="left" w:pos="1397"/>
        </w:tabs>
        <w:spacing w:after="0" w:line="240" w:lineRule="auto"/>
        <w:ind w:left="0" w:firstLine="709"/>
        <w:jc w:val="both"/>
        <w:rPr>
          <w:sz w:val="28"/>
          <w:szCs w:val="28"/>
        </w:rPr>
      </w:pPr>
      <w:r w:rsidRPr="007E3304">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A771F" w:rsidRPr="007E3304">
        <w:rPr>
          <w:sz w:val="28"/>
          <w:szCs w:val="28"/>
        </w:rPr>
        <w:t>У</w:t>
      </w:r>
      <w:r w:rsidRPr="007E3304">
        <w:rPr>
          <w:sz w:val="28"/>
          <w:szCs w:val="28"/>
        </w:rPr>
        <w:t>полномоченного органа.</w:t>
      </w:r>
    </w:p>
    <w:p w:rsidR="006859C7" w:rsidRPr="007E3304" w:rsidRDefault="00EF2983" w:rsidP="007E3304">
      <w:pPr>
        <w:pStyle w:val="12"/>
        <w:numPr>
          <w:ilvl w:val="1"/>
          <w:numId w:val="2"/>
        </w:numPr>
        <w:tabs>
          <w:tab w:val="left" w:pos="1397"/>
        </w:tabs>
        <w:spacing w:after="0" w:line="240" w:lineRule="auto"/>
        <w:ind w:left="0" w:firstLine="709"/>
        <w:jc w:val="both"/>
        <w:rPr>
          <w:sz w:val="28"/>
          <w:szCs w:val="28"/>
        </w:rPr>
      </w:pPr>
      <w:r w:rsidRPr="007E3304">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59C7" w:rsidRPr="007E3304" w:rsidRDefault="006859C7" w:rsidP="007E3304">
      <w:pPr>
        <w:pStyle w:val="33"/>
        <w:keepNext/>
        <w:keepLines/>
        <w:tabs>
          <w:tab w:val="left" w:pos="429"/>
        </w:tabs>
        <w:spacing w:after="0" w:line="240" w:lineRule="auto"/>
        <w:ind w:firstLine="709"/>
        <w:rPr>
          <w:sz w:val="28"/>
          <w:szCs w:val="28"/>
        </w:rPr>
      </w:pPr>
      <w:bookmarkStart w:id="325" w:name="bookmark447"/>
      <w:bookmarkStart w:id="326" w:name="bookmark448"/>
      <w:bookmarkStart w:id="327" w:name="bookmark445"/>
      <w:bookmarkStart w:id="328" w:name="bookmark446"/>
      <w:bookmarkEnd w:id="325"/>
    </w:p>
    <w:p w:rsidR="006859C7" w:rsidRPr="007E3304" w:rsidRDefault="00EF2983" w:rsidP="007E3304">
      <w:pPr>
        <w:pStyle w:val="33"/>
        <w:keepNext/>
        <w:keepLines/>
        <w:numPr>
          <w:ilvl w:val="0"/>
          <w:numId w:val="2"/>
        </w:numPr>
        <w:tabs>
          <w:tab w:val="left" w:pos="429"/>
        </w:tabs>
        <w:spacing w:after="0" w:line="240" w:lineRule="auto"/>
        <w:ind w:left="0" w:firstLine="709"/>
        <w:jc w:val="center"/>
        <w:rPr>
          <w:sz w:val="28"/>
          <w:szCs w:val="28"/>
        </w:rPr>
      </w:pPr>
      <w:bookmarkStart w:id="329" w:name="_Toc103862227"/>
      <w:bookmarkStart w:id="330" w:name="_Toc103862262"/>
      <w:bookmarkStart w:id="331" w:name="_Toc103863889"/>
      <w:bookmarkStart w:id="332" w:name="_Toc103877707"/>
      <w:r w:rsidRPr="007E3304">
        <w:rPr>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326"/>
      <w:bookmarkEnd w:id="327"/>
      <w:bookmarkEnd w:id="328"/>
      <w:bookmarkEnd w:id="329"/>
      <w:bookmarkEnd w:id="330"/>
      <w:bookmarkEnd w:id="331"/>
      <w:bookmarkEnd w:id="332"/>
    </w:p>
    <w:p w:rsidR="006859C7" w:rsidRPr="007E3304" w:rsidRDefault="00EF2983" w:rsidP="007E3304">
      <w:pPr>
        <w:pStyle w:val="12"/>
        <w:numPr>
          <w:ilvl w:val="1"/>
          <w:numId w:val="2"/>
        </w:numPr>
        <w:tabs>
          <w:tab w:val="left" w:pos="1451"/>
        </w:tabs>
        <w:spacing w:after="0" w:line="240" w:lineRule="auto"/>
        <w:ind w:left="0" w:firstLine="709"/>
        <w:jc w:val="both"/>
        <w:rPr>
          <w:sz w:val="28"/>
          <w:szCs w:val="28"/>
        </w:rPr>
      </w:pPr>
      <w:bookmarkStart w:id="333" w:name="bookmark449"/>
      <w:bookmarkEnd w:id="333"/>
      <w:proofErr w:type="gramStart"/>
      <w:r w:rsidRPr="007E3304">
        <w:rPr>
          <w:color w:val="000009"/>
          <w:sz w:val="28"/>
          <w:szCs w:val="28"/>
        </w:rPr>
        <w:t>Контроль за</w:t>
      </w:r>
      <w:proofErr w:type="gramEnd"/>
      <w:r w:rsidRPr="007E3304">
        <w:rPr>
          <w:color w:val="000009"/>
          <w:sz w:val="28"/>
          <w:szCs w:val="28"/>
        </w:rPr>
        <w:t xml:space="preserve"> полнотой и качеством предоставления</w:t>
      </w:r>
      <w:r w:rsidR="00DA771F" w:rsidRPr="007E3304">
        <w:rPr>
          <w:color w:val="000009"/>
          <w:sz w:val="28"/>
          <w:szCs w:val="28"/>
        </w:rPr>
        <w:t xml:space="preserve"> муниципальной </w:t>
      </w:r>
      <w:r w:rsidRPr="007E3304">
        <w:rPr>
          <w:color w:val="000009"/>
          <w:sz w:val="28"/>
          <w:szCs w:val="28"/>
        </w:rPr>
        <w:t xml:space="preserve"> услуги включает в себя проведение плановых и внеплановых проверок. Плановые проверки осуществляются на основании годовых планов работы </w:t>
      </w:r>
      <w:r w:rsidR="00DA771F" w:rsidRPr="007E3304">
        <w:rPr>
          <w:color w:val="000009"/>
          <w:sz w:val="28"/>
          <w:szCs w:val="28"/>
        </w:rPr>
        <w:t>У</w:t>
      </w:r>
      <w:r w:rsidRPr="007E3304">
        <w:rPr>
          <w:color w:val="000009"/>
          <w:sz w:val="28"/>
          <w:szCs w:val="28"/>
        </w:rPr>
        <w:t>полномоченного органа</w:t>
      </w:r>
      <w:r w:rsidR="00DA771F" w:rsidRPr="007E3304">
        <w:rPr>
          <w:color w:val="000009"/>
          <w:sz w:val="28"/>
          <w:szCs w:val="28"/>
        </w:rPr>
        <w:t>, утверждаемых руководителем У</w:t>
      </w:r>
      <w:r w:rsidRPr="007E3304">
        <w:rPr>
          <w:color w:val="000009"/>
          <w:sz w:val="28"/>
          <w:szCs w:val="28"/>
        </w:rPr>
        <w:t>полномоченного органа.</w:t>
      </w:r>
    </w:p>
    <w:p w:rsidR="006859C7" w:rsidRPr="007E3304" w:rsidRDefault="00EF2983" w:rsidP="007E3304">
      <w:pPr>
        <w:pStyle w:val="12"/>
        <w:numPr>
          <w:ilvl w:val="1"/>
          <w:numId w:val="2"/>
        </w:numPr>
        <w:tabs>
          <w:tab w:val="left" w:pos="1451"/>
        </w:tabs>
        <w:spacing w:after="0" w:line="240" w:lineRule="auto"/>
        <w:ind w:left="0" w:firstLine="709"/>
        <w:jc w:val="both"/>
        <w:rPr>
          <w:sz w:val="28"/>
          <w:szCs w:val="28"/>
        </w:rPr>
      </w:pPr>
      <w:r w:rsidRPr="007E3304">
        <w:rPr>
          <w:color w:val="000009"/>
          <w:sz w:val="28"/>
          <w:szCs w:val="28"/>
        </w:rPr>
        <w:t>При плановой проверке полноты и качества предоставления услуги по контролю подлежат</w:t>
      </w:r>
      <w:r w:rsidRPr="007E3304">
        <w:rPr>
          <w:sz w:val="28"/>
          <w:szCs w:val="28"/>
        </w:rPr>
        <w:t xml:space="preserve">: </w:t>
      </w:r>
    </w:p>
    <w:p w:rsidR="006859C7" w:rsidRPr="007E3304" w:rsidRDefault="00EF2983" w:rsidP="007E3304">
      <w:pPr>
        <w:pStyle w:val="12"/>
        <w:tabs>
          <w:tab w:val="left" w:pos="1451"/>
        </w:tabs>
        <w:spacing w:after="0" w:line="240" w:lineRule="auto"/>
        <w:ind w:firstLine="709"/>
        <w:jc w:val="both"/>
        <w:rPr>
          <w:sz w:val="28"/>
          <w:szCs w:val="28"/>
        </w:rPr>
      </w:pPr>
      <w:r w:rsidRPr="007E3304">
        <w:rPr>
          <w:sz w:val="28"/>
          <w:szCs w:val="28"/>
        </w:rPr>
        <w:t>а) соблюдение сроков предоставления услуги;</w:t>
      </w:r>
    </w:p>
    <w:p w:rsidR="006859C7" w:rsidRPr="007E3304" w:rsidRDefault="00EF2983" w:rsidP="007E3304">
      <w:pPr>
        <w:pStyle w:val="12"/>
        <w:tabs>
          <w:tab w:val="left" w:pos="1451"/>
        </w:tabs>
        <w:spacing w:after="0" w:line="240" w:lineRule="auto"/>
        <w:ind w:firstLine="709"/>
        <w:jc w:val="both"/>
        <w:rPr>
          <w:sz w:val="28"/>
          <w:szCs w:val="28"/>
        </w:rPr>
      </w:pPr>
      <w:r w:rsidRPr="007E3304">
        <w:rPr>
          <w:color w:val="000009"/>
          <w:sz w:val="28"/>
          <w:szCs w:val="28"/>
        </w:rPr>
        <w:t xml:space="preserve">б) </w:t>
      </w:r>
      <w:r w:rsidRPr="007E3304">
        <w:rPr>
          <w:sz w:val="28"/>
          <w:szCs w:val="28"/>
        </w:rPr>
        <w:t xml:space="preserve">соблюдение положений настоящего Административного регламента; </w:t>
      </w:r>
    </w:p>
    <w:p w:rsidR="006859C7" w:rsidRPr="007E3304" w:rsidRDefault="00EF2983" w:rsidP="007E3304">
      <w:pPr>
        <w:pStyle w:val="12"/>
        <w:tabs>
          <w:tab w:val="left" w:pos="1451"/>
        </w:tabs>
        <w:spacing w:after="0" w:line="240" w:lineRule="auto"/>
        <w:ind w:firstLine="709"/>
        <w:jc w:val="both"/>
        <w:rPr>
          <w:sz w:val="28"/>
          <w:szCs w:val="28"/>
        </w:rPr>
      </w:pPr>
      <w:r w:rsidRPr="007E3304">
        <w:rPr>
          <w:sz w:val="28"/>
          <w:szCs w:val="28"/>
        </w:rPr>
        <w:t>в) правильность и обоснованность принятого решения об отказе в предоставлении услуги.</w:t>
      </w:r>
    </w:p>
    <w:p w:rsidR="006859C7" w:rsidRPr="007E3304" w:rsidRDefault="00EF2983" w:rsidP="007E3304">
      <w:pPr>
        <w:pStyle w:val="12"/>
        <w:numPr>
          <w:ilvl w:val="1"/>
          <w:numId w:val="2"/>
        </w:numPr>
        <w:tabs>
          <w:tab w:val="left" w:pos="1451"/>
        </w:tabs>
        <w:spacing w:after="0" w:line="240" w:lineRule="auto"/>
        <w:ind w:left="0" w:firstLine="709"/>
        <w:jc w:val="both"/>
        <w:rPr>
          <w:sz w:val="28"/>
          <w:szCs w:val="28"/>
        </w:rPr>
      </w:pPr>
      <w:r w:rsidRPr="007E3304">
        <w:rPr>
          <w:sz w:val="28"/>
          <w:szCs w:val="28"/>
        </w:rPr>
        <w:t>Основанием для проведения внеплановых проверок являются:</w:t>
      </w:r>
    </w:p>
    <w:p w:rsidR="006859C7" w:rsidRPr="007E3304" w:rsidRDefault="00EF2983" w:rsidP="007E3304">
      <w:pPr>
        <w:pStyle w:val="12"/>
        <w:tabs>
          <w:tab w:val="left" w:pos="1451"/>
        </w:tabs>
        <w:spacing w:after="0" w:line="240" w:lineRule="auto"/>
        <w:ind w:firstLine="709"/>
        <w:jc w:val="both"/>
        <w:rPr>
          <w:sz w:val="28"/>
          <w:szCs w:val="28"/>
        </w:rPr>
      </w:pPr>
      <w:proofErr w:type="gramStart"/>
      <w:r w:rsidRPr="007E3304">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6859C7" w:rsidRPr="007E3304" w:rsidRDefault="00EF2983" w:rsidP="007E3304">
      <w:pPr>
        <w:pStyle w:val="12"/>
        <w:tabs>
          <w:tab w:val="left" w:pos="1451"/>
        </w:tabs>
        <w:spacing w:after="0" w:line="240" w:lineRule="auto"/>
        <w:ind w:firstLine="709"/>
        <w:jc w:val="both"/>
        <w:rPr>
          <w:sz w:val="28"/>
          <w:szCs w:val="28"/>
        </w:rPr>
      </w:pPr>
      <w:r w:rsidRPr="007E3304">
        <w:rPr>
          <w:sz w:val="28"/>
          <w:szCs w:val="28"/>
        </w:rPr>
        <w:t>б) обращения граждан и юридических лиц на нарушения законодательства, в том числе на качество предоставления услуги.</w:t>
      </w:r>
    </w:p>
    <w:p w:rsidR="006859C7" w:rsidRPr="007E3304" w:rsidRDefault="00EF2983" w:rsidP="007E3304">
      <w:pPr>
        <w:pStyle w:val="12"/>
        <w:numPr>
          <w:ilvl w:val="0"/>
          <w:numId w:val="2"/>
        </w:numPr>
        <w:tabs>
          <w:tab w:val="left" w:pos="725"/>
        </w:tabs>
        <w:spacing w:after="0" w:line="240" w:lineRule="auto"/>
        <w:ind w:left="0" w:firstLine="709"/>
        <w:jc w:val="center"/>
        <w:rPr>
          <w:sz w:val="28"/>
          <w:szCs w:val="28"/>
        </w:rPr>
      </w:pPr>
      <w:bookmarkStart w:id="334" w:name="bookmark452"/>
      <w:bookmarkEnd w:id="334"/>
      <w:r w:rsidRPr="007E3304">
        <w:rPr>
          <w:b/>
          <w:bCs/>
          <w:color w:val="000009"/>
          <w:sz w:val="28"/>
          <w:szCs w:val="28"/>
        </w:rPr>
        <w:t xml:space="preserve">Ответственность должностных лиц </w:t>
      </w:r>
      <w:r w:rsidR="00DA771F" w:rsidRPr="007E3304">
        <w:rPr>
          <w:b/>
          <w:bCs/>
          <w:color w:val="000009"/>
          <w:sz w:val="28"/>
          <w:szCs w:val="28"/>
        </w:rPr>
        <w:t>Уполномоченного органа</w:t>
      </w:r>
      <w:r w:rsidRPr="007E3304">
        <w:rPr>
          <w:b/>
          <w:bCs/>
          <w:color w:val="000009"/>
          <w:sz w:val="28"/>
          <w:szCs w:val="28"/>
        </w:rPr>
        <w:t xml:space="preserve">, работников </w:t>
      </w:r>
      <w:r w:rsidR="00DA771F" w:rsidRPr="007E3304">
        <w:rPr>
          <w:b/>
          <w:bCs/>
          <w:color w:val="000009"/>
          <w:sz w:val="28"/>
          <w:szCs w:val="28"/>
        </w:rPr>
        <w:t>Многофункционального центра</w:t>
      </w:r>
      <w:r w:rsidRPr="007E3304">
        <w:rPr>
          <w:b/>
          <w:bCs/>
          <w:color w:val="000009"/>
          <w:sz w:val="28"/>
          <w:szCs w:val="28"/>
        </w:rPr>
        <w:t xml:space="preserve"> за решения и действия (бездействие), принимаемые (осуществляемые) в ходе предоставления</w:t>
      </w:r>
      <w:r w:rsidR="00DA771F" w:rsidRPr="007E3304">
        <w:rPr>
          <w:b/>
          <w:bCs/>
          <w:color w:val="000009"/>
          <w:sz w:val="28"/>
          <w:szCs w:val="28"/>
        </w:rPr>
        <w:t xml:space="preserve"> </w:t>
      </w:r>
      <w:r w:rsidRPr="007E3304">
        <w:rPr>
          <w:b/>
          <w:bCs/>
          <w:color w:val="000009"/>
          <w:sz w:val="28"/>
          <w:szCs w:val="28"/>
        </w:rPr>
        <w:t>Муниципальной услуги</w:t>
      </w:r>
    </w:p>
    <w:p w:rsidR="006859C7" w:rsidRPr="007E3304" w:rsidRDefault="00EF2983" w:rsidP="007E3304">
      <w:pPr>
        <w:pStyle w:val="12"/>
        <w:numPr>
          <w:ilvl w:val="1"/>
          <w:numId w:val="2"/>
        </w:numPr>
        <w:tabs>
          <w:tab w:val="left" w:pos="1457"/>
        </w:tabs>
        <w:spacing w:after="0" w:line="240" w:lineRule="auto"/>
        <w:ind w:left="0" w:firstLine="709"/>
        <w:jc w:val="both"/>
        <w:rPr>
          <w:sz w:val="28"/>
          <w:szCs w:val="28"/>
        </w:rPr>
      </w:pPr>
      <w:bookmarkStart w:id="335" w:name="bookmark453"/>
      <w:bookmarkEnd w:id="335"/>
      <w:proofErr w:type="gramStart"/>
      <w:r w:rsidRPr="007E3304">
        <w:rPr>
          <w:color w:val="000009"/>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w:t>
      </w:r>
      <w:r w:rsidRPr="007E3304">
        <w:rPr>
          <w:color w:val="000009"/>
          <w:sz w:val="28"/>
          <w:szCs w:val="28"/>
        </w:rPr>
        <w:lastRenderedPageBreak/>
        <w:t>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6859C7" w:rsidRPr="007E3304" w:rsidRDefault="00EF2983" w:rsidP="007E3304">
      <w:pPr>
        <w:pStyle w:val="12"/>
        <w:numPr>
          <w:ilvl w:val="1"/>
          <w:numId w:val="2"/>
        </w:numPr>
        <w:tabs>
          <w:tab w:val="left" w:pos="1457"/>
        </w:tabs>
        <w:spacing w:after="0" w:line="240" w:lineRule="auto"/>
        <w:ind w:left="0" w:firstLine="709"/>
        <w:jc w:val="both"/>
        <w:rPr>
          <w:sz w:val="28"/>
          <w:szCs w:val="28"/>
        </w:rPr>
      </w:pPr>
      <w:r w:rsidRPr="007E3304">
        <w:rPr>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59C7" w:rsidRPr="007E3304" w:rsidRDefault="00EF2983" w:rsidP="007E3304">
      <w:pPr>
        <w:pStyle w:val="12"/>
        <w:numPr>
          <w:ilvl w:val="1"/>
          <w:numId w:val="2"/>
        </w:numPr>
        <w:tabs>
          <w:tab w:val="left" w:pos="1457"/>
        </w:tabs>
        <w:spacing w:after="0" w:line="240" w:lineRule="auto"/>
        <w:ind w:left="0" w:firstLine="709"/>
        <w:jc w:val="both"/>
        <w:rPr>
          <w:sz w:val="28"/>
          <w:szCs w:val="28"/>
        </w:rPr>
      </w:pPr>
      <w:bookmarkStart w:id="336" w:name="bookmark454"/>
      <w:bookmarkStart w:id="337" w:name="bookmark456"/>
      <w:bookmarkEnd w:id="336"/>
      <w:bookmarkEnd w:id="337"/>
      <w:r w:rsidRPr="007E3304">
        <w:rPr>
          <w:color w:val="000009"/>
          <w:sz w:val="28"/>
          <w:szCs w:val="28"/>
        </w:rPr>
        <w:t xml:space="preserve">Положения, характеризующие требования к порядку и формам </w:t>
      </w:r>
      <w:proofErr w:type="gramStart"/>
      <w:r w:rsidRPr="007E3304">
        <w:rPr>
          <w:color w:val="000009"/>
          <w:sz w:val="28"/>
          <w:szCs w:val="28"/>
        </w:rPr>
        <w:t>контроля за</w:t>
      </w:r>
      <w:proofErr w:type="gramEnd"/>
      <w:r w:rsidRPr="007E3304">
        <w:rPr>
          <w:color w:val="000009"/>
          <w:sz w:val="28"/>
          <w:szCs w:val="28"/>
        </w:rPr>
        <w:t xml:space="preserve"> предоставлением Муниципальной услуги, в том числе со стороны граждан, их объединений и организаций</w:t>
      </w:r>
    </w:p>
    <w:p w:rsidR="006859C7" w:rsidRPr="007E3304" w:rsidRDefault="00EF2983" w:rsidP="007E3304">
      <w:pPr>
        <w:pStyle w:val="12"/>
        <w:numPr>
          <w:ilvl w:val="1"/>
          <w:numId w:val="2"/>
        </w:numPr>
        <w:tabs>
          <w:tab w:val="left" w:pos="1466"/>
        </w:tabs>
        <w:spacing w:after="0" w:line="240" w:lineRule="auto"/>
        <w:ind w:left="0" w:firstLine="709"/>
        <w:jc w:val="both"/>
        <w:rPr>
          <w:sz w:val="28"/>
          <w:szCs w:val="28"/>
        </w:rPr>
      </w:pPr>
      <w:bookmarkStart w:id="338" w:name="bookmark457"/>
      <w:bookmarkEnd w:id="338"/>
      <w:r w:rsidRPr="007E3304">
        <w:rPr>
          <w:color w:val="000009"/>
          <w:sz w:val="28"/>
          <w:szCs w:val="28"/>
        </w:rPr>
        <w:t xml:space="preserve">Требованиями к порядку и формам текущего </w:t>
      </w:r>
      <w:proofErr w:type="gramStart"/>
      <w:r w:rsidRPr="007E3304">
        <w:rPr>
          <w:color w:val="000009"/>
          <w:sz w:val="28"/>
          <w:szCs w:val="28"/>
        </w:rPr>
        <w:t>контроля за</w:t>
      </w:r>
      <w:proofErr w:type="gramEnd"/>
      <w:r w:rsidRPr="007E3304">
        <w:rPr>
          <w:color w:val="000009"/>
          <w:sz w:val="28"/>
          <w:szCs w:val="28"/>
        </w:rPr>
        <w:t xml:space="preserve"> предоставлением Муниципальной услуги являются:</w:t>
      </w:r>
    </w:p>
    <w:p w:rsidR="006859C7" w:rsidRPr="007E3304" w:rsidRDefault="00EF2983" w:rsidP="007E3304">
      <w:pPr>
        <w:pStyle w:val="12"/>
        <w:numPr>
          <w:ilvl w:val="0"/>
          <w:numId w:val="3"/>
        </w:numPr>
        <w:tabs>
          <w:tab w:val="left" w:pos="1073"/>
        </w:tabs>
        <w:spacing w:after="0" w:line="240" w:lineRule="auto"/>
        <w:ind w:firstLine="709"/>
        <w:jc w:val="both"/>
        <w:rPr>
          <w:sz w:val="28"/>
          <w:szCs w:val="28"/>
        </w:rPr>
      </w:pPr>
      <w:bookmarkStart w:id="339" w:name="bookmark458"/>
      <w:bookmarkEnd w:id="339"/>
      <w:r w:rsidRPr="007E3304">
        <w:rPr>
          <w:color w:val="000009"/>
          <w:sz w:val="28"/>
          <w:szCs w:val="28"/>
        </w:rPr>
        <w:t>независимость;</w:t>
      </w:r>
    </w:p>
    <w:p w:rsidR="006859C7" w:rsidRPr="007E3304" w:rsidRDefault="00EF2983" w:rsidP="007E3304">
      <w:pPr>
        <w:pStyle w:val="12"/>
        <w:numPr>
          <w:ilvl w:val="0"/>
          <w:numId w:val="3"/>
        </w:numPr>
        <w:tabs>
          <w:tab w:val="left" w:pos="1073"/>
        </w:tabs>
        <w:spacing w:after="0" w:line="240" w:lineRule="auto"/>
        <w:ind w:firstLine="709"/>
        <w:jc w:val="both"/>
        <w:rPr>
          <w:sz w:val="28"/>
          <w:szCs w:val="28"/>
        </w:rPr>
      </w:pPr>
      <w:bookmarkStart w:id="340" w:name="bookmark459"/>
      <w:bookmarkEnd w:id="340"/>
      <w:r w:rsidRPr="007E3304">
        <w:rPr>
          <w:color w:val="000009"/>
          <w:sz w:val="28"/>
          <w:szCs w:val="28"/>
        </w:rPr>
        <w:t>тщательность.</w:t>
      </w:r>
    </w:p>
    <w:p w:rsidR="006859C7" w:rsidRPr="007E3304" w:rsidRDefault="00EF2983" w:rsidP="007E3304">
      <w:pPr>
        <w:pStyle w:val="12"/>
        <w:numPr>
          <w:ilvl w:val="1"/>
          <w:numId w:val="2"/>
        </w:numPr>
        <w:tabs>
          <w:tab w:val="left" w:pos="1466"/>
        </w:tabs>
        <w:spacing w:after="0" w:line="240" w:lineRule="auto"/>
        <w:ind w:left="0" w:firstLine="709"/>
        <w:jc w:val="both"/>
        <w:rPr>
          <w:sz w:val="28"/>
          <w:szCs w:val="28"/>
        </w:rPr>
      </w:pPr>
      <w:bookmarkStart w:id="341" w:name="bookmark460"/>
      <w:bookmarkEnd w:id="341"/>
      <w:proofErr w:type="gramStart"/>
      <w:r w:rsidRPr="007E3304">
        <w:rPr>
          <w:color w:val="000009"/>
          <w:sz w:val="28"/>
          <w:szCs w:val="28"/>
        </w:rPr>
        <w:t xml:space="preserve">Независимость текущего контроля заключается в том, что должностное лицо </w:t>
      </w:r>
      <w:r w:rsidR="00DA771F" w:rsidRPr="007E3304">
        <w:rPr>
          <w:color w:val="000009"/>
          <w:sz w:val="28"/>
          <w:szCs w:val="28"/>
        </w:rPr>
        <w:t>Уполномоченного органа</w:t>
      </w:r>
      <w:r w:rsidRPr="007E3304">
        <w:rPr>
          <w:color w:val="000009"/>
          <w:sz w:val="28"/>
          <w:szCs w:val="28"/>
        </w:rPr>
        <w:t xml:space="preserve">, уполномоченное на его осуществление, не находится в служебной зависимости от должностного лица </w:t>
      </w:r>
      <w:r w:rsidR="00DA771F" w:rsidRPr="007E3304">
        <w:rPr>
          <w:color w:val="000009"/>
          <w:sz w:val="28"/>
          <w:szCs w:val="28"/>
        </w:rPr>
        <w:t>Уполномоченного органа</w:t>
      </w:r>
      <w:r w:rsidRPr="007E3304">
        <w:rPr>
          <w:color w:val="000009"/>
          <w:sz w:val="28"/>
          <w:szCs w:val="28"/>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859C7" w:rsidRPr="007E3304" w:rsidRDefault="00EF2983" w:rsidP="007E3304">
      <w:pPr>
        <w:pStyle w:val="12"/>
        <w:numPr>
          <w:ilvl w:val="1"/>
          <w:numId w:val="2"/>
        </w:numPr>
        <w:tabs>
          <w:tab w:val="left" w:pos="1466"/>
        </w:tabs>
        <w:spacing w:after="0" w:line="240" w:lineRule="auto"/>
        <w:ind w:left="0" w:firstLine="709"/>
        <w:jc w:val="both"/>
        <w:rPr>
          <w:sz w:val="28"/>
          <w:szCs w:val="28"/>
        </w:rPr>
      </w:pPr>
      <w:bookmarkStart w:id="342" w:name="bookmark461"/>
      <w:bookmarkEnd w:id="342"/>
      <w:r w:rsidRPr="007E3304">
        <w:rPr>
          <w:color w:val="000009"/>
          <w:sz w:val="28"/>
          <w:szCs w:val="28"/>
        </w:rPr>
        <w:t xml:space="preserve">Должностные лица, осуществляющие текущий </w:t>
      </w:r>
      <w:proofErr w:type="gramStart"/>
      <w:r w:rsidRPr="007E3304">
        <w:rPr>
          <w:color w:val="000009"/>
          <w:sz w:val="28"/>
          <w:szCs w:val="28"/>
        </w:rPr>
        <w:t>контроль за</w:t>
      </w:r>
      <w:proofErr w:type="gramEnd"/>
      <w:r w:rsidRPr="007E3304">
        <w:rPr>
          <w:color w:val="000009"/>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859C7" w:rsidRPr="007E3304" w:rsidRDefault="00EF2983" w:rsidP="007E3304">
      <w:pPr>
        <w:pStyle w:val="12"/>
        <w:numPr>
          <w:ilvl w:val="1"/>
          <w:numId w:val="2"/>
        </w:numPr>
        <w:tabs>
          <w:tab w:val="left" w:pos="1466"/>
        </w:tabs>
        <w:spacing w:after="0" w:line="240" w:lineRule="auto"/>
        <w:ind w:left="0" w:firstLine="709"/>
        <w:jc w:val="both"/>
        <w:rPr>
          <w:sz w:val="28"/>
          <w:szCs w:val="28"/>
        </w:rPr>
      </w:pPr>
      <w:bookmarkStart w:id="343" w:name="bookmark462"/>
      <w:bookmarkEnd w:id="343"/>
      <w:r w:rsidRPr="007E3304">
        <w:rPr>
          <w:color w:val="000009"/>
          <w:sz w:val="28"/>
          <w:szCs w:val="28"/>
        </w:rPr>
        <w:t xml:space="preserve">Тщательность осуществления текущего </w:t>
      </w:r>
      <w:proofErr w:type="gramStart"/>
      <w:r w:rsidRPr="007E3304">
        <w:rPr>
          <w:color w:val="000009"/>
          <w:sz w:val="28"/>
          <w:szCs w:val="28"/>
        </w:rPr>
        <w:t>контроля за</w:t>
      </w:r>
      <w:proofErr w:type="gramEnd"/>
      <w:r w:rsidRPr="007E3304">
        <w:rPr>
          <w:color w:val="000009"/>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859C7" w:rsidRPr="007E3304" w:rsidRDefault="00EF2983" w:rsidP="007E3304">
      <w:pPr>
        <w:pStyle w:val="12"/>
        <w:numPr>
          <w:ilvl w:val="1"/>
          <w:numId w:val="2"/>
        </w:numPr>
        <w:tabs>
          <w:tab w:val="left" w:pos="1457"/>
        </w:tabs>
        <w:spacing w:after="0" w:line="240" w:lineRule="auto"/>
        <w:ind w:left="0" w:firstLine="709"/>
        <w:jc w:val="both"/>
        <w:rPr>
          <w:sz w:val="28"/>
          <w:szCs w:val="28"/>
        </w:rPr>
      </w:pPr>
      <w:bookmarkStart w:id="344" w:name="bookmark463"/>
      <w:bookmarkEnd w:id="344"/>
      <w:proofErr w:type="gramStart"/>
      <w:r w:rsidRPr="007E3304">
        <w:rPr>
          <w:color w:val="000009"/>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Pr="007E3304">
        <w:rPr>
          <w:color w:val="000009"/>
          <w:sz w:val="28"/>
          <w:szCs w:val="28"/>
          <w:highlight w:val="yellow"/>
        </w:rPr>
        <w:t>и связи Московской области жалобы на</w:t>
      </w:r>
      <w:r w:rsidRPr="007E3304">
        <w:rPr>
          <w:color w:val="000009"/>
          <w:sz w:val="28"/>
          <w:szCs w:val="28"/>
        </w:rPr>
        <w:t xml:space="preserve"> нарушение должностными лицами, </w:t>
      </w:r>
      <w:r w:rsidR="00DA771F" w:rsidRPr="007E3304">
        <w:rPr>
          <w:color w:val="000009"/>
          <w:sz w:val="28"/>
          <w:szCs w:val="28"/>
        </w:rPr>
        <w:t>Уполномоченного органа</w:t>
      </w:r>
      <w:r w:rsidRPr="007E3304">
        <w:rPr>
          <w:color w:val="000009"/>
          <w:sz w:val="28"/>
          <w:szCs w:val="28"/>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859C7" w:rsidRPr="007E3304" w:rsidRDefault="00EF2983" w:rsidP="007E3304">
      <w:pPr>
        <w:pStyle w:val="12"/>
        <w:numPr>
          <w:ilvl w:val="1"/>
          <w:numId w:val="2"/>
        </w:numPr>
        <w:tabs>
          <w:tab w:val="left" w:pos="0"/>
        </w:tabs>
        <w:spacing w:after="0" w:line="240" w:lineRule="auto"/>
        <w:ind w:left="0" w:firstLine="709"/>
        <w:jc w:val="both"/>
        <w:rPr>
          <w:sz w:val="28"/>
          <w:szCs w:val="28"/>
        </w:rPr>
      </w:pPr>
      <w:bookmarkStart w:id="345" w:name="bookmark464"/>
      <w:bookmarkEnd w:id="345"/>
      <w:proofErr w:type="gramStart"/>
      <w:r w:rsidRPr="007E3304">
        <w:rPr>
          <w:color w:val="000009"/>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7E3304">
        <w:rPr>
          <w:color w:val="000009"/>
          <w:sz w:val="28"/>
          <w:szCs w:val="28"/>
        </w:rPr>
        <w:t>Уполномоченный орган</w:t>
      </w:r>
      <w:r w:rsidRPr="007E3304">
        <w:rPr>
          <w:color w:val="000009"/>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w:t>
      </w:r>
      <w:r w:rsidRPr="007E3304">
        <w:rPr>
          <w:color w:val="000009"/>
          <w:sz w:val="28"/>
          <w:szCs w:val="28"/>
        </w:rPr>
        <w:lastRenderedPageBreak/>
        <w:t xml:space="preserve">(бездействие) должностных лиц </w:t>
      </w:r>
      <w:r w:rsidR="007E3304">
        <w:rPr>
          <w:color w:val="000009"/>
          <w:sz w:val="28"/>
          <w:szCs w:val="28"/>
        </w:rPr>
        <w:t>Уполномоченного органа</w:t>
      </w:r>
      <w:r w:rsidRPr="007E3304">
        <w:rPr>
          <w:color w:val="000009"/>
          <w:sz w:val="28"/>
          <w:szCs w:val="28"/>
        </w:rPr>
        <w:t xml:space="preserve"> и принятые ими решения, связанные с предоставлением Муниципальной услуги.</w:t>
      </w:r>
      <w:proofErr w:type="gramEnd"/>
    </w:p>
    <w:p w:rsidR="006859C7" w:rsidRPr="007E3304" w:rsidRDefault="00EF2983" w:rsidP="007E3304">
      <w:pPr>
        <w:pStyle w:val="12"/>
        <w:numPr>
          <w:ilvl w:val="1"/>
          <w:numId w:val="2"/>
        </w:numPr>
        <w:tabs>
          <w:tab w:val="left" w:pos="0"/>
        </w:tabs>
        <w:spacing w:after="0" w:line="240" w:lineRule="auto"/>
        <w:ind w:left="0" w:firstLine="709"/>
        <w:jc w:val="both"/>
        <w:rPr>
          <w:color w:val="000009"/>
          <w:sz w:val="28"/>
          <w:szCs w:val="28"/>
        </w:rPr>
      </w:pPr>
      <w:bookmarkStart w:id="346" w:name="bookmark465"/>
      <w:bookmarkEnd w:id="346"/>
      <w:proofErr w:type="gramStart"/>
      <w:r w:rsidRPr="007E3304">
        <w:rPr>
          <w:color w:val="000009"/>
          <w:sz w:val="28"/>
          <w:szCs w:val="28"/>
        </w:rPr>
        <w:t>Контроль за</w:t>
      </w:r>
      <w:proofErr w:type="gramEnd"/>
      <w:r w:rsidRPr="007E3304">
        <w:rPr>
          <w:color w:val="000009"/>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7E3304">
        <w:rPr>
          <w:color w:val="000009"/>
          <w:sz w:val="28"/>
          <w:szCs w:val="28"/>
        </w:rPr>
        <w:t>Уполномоченного органа</w:t>
      </w:r>
      <w:r w:rsidRPr="007E3304">
        <w:rPr>
          <w:color w:val="000009"/>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59C7" w:rsidRPr="007E3304" w:rsidRDefault="00EF2983" w:rsidP="007E3304">
      <w:pPr>
        <w:spacing w:after="0" w:line="240" w:lineRule="auto"/>
        <w:ind w:firstLine="709"/>
        <w:rPr>
          <w:rFonts w:ascii="Times New Roman" w:eastAsia="Times New Roman" w:hAnsi="Times New Roman" w:cs="Times New Roman"/>
          <w:color w:val="000009"/>
          <w:sz w:val="28"/>
          <w:szCs w:val="28"/>
        </w:rPr>
      </w:pPr>
      <w:r w:rsidRPr="007E3304">
        <w:rPr>
          <w:rFonts w:ascii="Times New Roman" w:hAnsi="Times New Roman" w:cs="Times New Roman"/>
          <w:color w:val="000009"/>
          <w:sz w:val="28"/>
          <w:szCs w:val="28"/>
        </w:rPr>
        <w:br w:type="page"/>
      </w:r>
    </w:p>
    <w:p w:rsidR="006859C7" w:rsidRPr="007E3304" w:rsidRDefault="00EF2983" w:rsidP="007E3304">
      <w:pPr>
        <w:pStyle w:val="21"/>
        <w:numPr>
          <w:ilvl w:val="0"/>
          <w:numId w:val="1"/>
        </w:numPr>
        <w:tabs>
          <w:tab w:val="left" w:pos="1028"/>
        </w:tabs>
        <w:spacing w:after="0" w:line="240" w:lineRule="auto"/>
        <w:ind w:firstLine="709"/>
        <w:jc w:val="center"/>
      </w:pPr>
      <w:r w:rsidRPr="007E3304">
        <w:rPr>
          <w:b/>
          <w:bCs/>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DA771F" w:rsidRPr="007E3304">
        <w:rPr>
          <w:b/>
          <w:bCs/>
        </w:rPr>
        <w:t xml:space="preserve"> </w:t>
      </w:r>
      <w:r w:rsidRPr="007E3304">
        <w:rPr>
          <w:b/>
          <w:bCs/>
        </w:rPr>
        <w:t>служащих</w:t>
      </w:r>
    </w:p>
    <w:p w:rsidR="006859C7" w:rsidRPr="007E3304" w:rsidRDefault="006859C7" w:rsidP="007E3304">
      <w:pPr>
        <w:pStyle w:val="21"/>
        <w:tabs>
          <w:tab w:val="left" w:pos="1028"/>
        </w:tabs>
        <w:spacing w:after="0" w:line="240" w:lineRule="auto"/>
        <w:ind w:left="709" w:firstLine="0"/>
      </w:pPr>
    </w:p>
    <w:p w:rsidR="006859C7" w:rsidRPr="007E3304" w:rsidRDefault="00EF2983" w:rsidP="007E3304">
      <w:pPr>
        <w:pStyle w:val="33"/>
        <w:keepNext/>
        <w:keepLines/>
        <w:numPr>
          <w:ilvl w:val="0"/>
          <w:numId w:val="2"/>
        </w:numPr>
        <w:tabs>
          <w:tab w:val="left" w:pos="698"/>
        </w:tabs>
        <w:spacing w:after="0" w:line="240" w:lineRule="auto"/>
        <w:ind w:left="0" w:firstLine="709"/>
        <w:jc w:val="center"/>
        <w:rPr>
          <w:sz w:val="28"/>
          <w:szCs w:val="28"/>
        </w:rPr>
      </w:pPr>
      <w:bookmarkStart w:id="347" w:name="bookmark479"/>
      <w:bookmarkStart w:id="348" w:name="_Toc103863890"/>
      <w:bookmarkStart w:id="349" w:name="_Toc103877708"/>
      <w:bookmarkStart w:id="350" w:name="bookmark477"/>
      <w:bookmarkStart w:id="351" w:name="bookmark480"/>
      <w:bookmarkStart w:id="352" w:name="_Toc103862228"/>
      <w:bookmarkStart w:id="353" w:name="_Toc103862263"/>
      <w:bookmarkEnd w:id="347"/>
      <w:r w:rsidRPr="007E3304">
        <w:rPr>
          <w:sz w:val="28"/>
          <w:szCs w:val="28"/>
        </w:rPr>
        <w:t xml:space="preserve">Досудебный (внесудебный) порядок обжалования решений и действий (бездействия) </w:t>
      </w:r>
      <w:r w:rsidR="00DA771F" w:rsidRPr="007E3304">
        <w:rPr>
          <w:sz w:val="28"/>
          <w:szCs w:val="28"/>
        </w:rPr>
        <w:t>Уполномоченного органа</w:t>
      </w:r>
      <w:r w:rsidRPr="007E3304">
        <w:rPr>
          <w:sz w:val="28"/>
          <w:szCs w:val="28"/>
        </w:rPr>
        <w:t xml:space="preserve">, </w:t>
      </w:r>
      <w:r w:rsidR="00DA771F" w:rsidRPr="007E3304">
        <w:rPr>
          <w:sz w:val="28"/>
          <w:szCs w:val="28"/>
        </w:rPr>
        <w:t>Многофункционального центра</w:t>
      </w:r>
      <w:r w:rsidRPr="007E3304">
        <w:rPr>
          <w:sz w:val="28"/>
          <w:szCs w:val="28"/>
        </w:rPr>
        <w:t>, а также их работников</w:t>
      </w:r>
      <w:bookmarkStart w:id="354" w:name="bookmark481"/>
      <w:bookmarkEnd w:id="348"/>
      <w:bookmarkEnd w:id="349"/>
      <w:bookmarkEnd w:id="350"/>
      <w:bookmarkEnd w:id="351"/>
      <w:bookmarkEnd w:id="352"/>
      <w:bookmarkEnd w:id="353"/>
      <w:bookmarkEnd w:id="354"/>
    </w:p>
    <w:p w:rsidR="006859C7" w:rsidRPr="007E3304" w:rsidRDefault="00EF2983" w:rsidP="007E3304">
      <w:pPr>
        <w:pStyle w:val="33"/>
        <w:keepNext/>
        <w:keepLines/>
        <w:numPr>
          <w:ilvl w:val="1"/>
          <w:numId w:val="2"/>
        </w:numPr>
        <w:tabs>
          <w:tab w:val="left" w:pos="698"/>
        </w:tabs>
        <w:spacing w:after="0" w:line="240" w:lineRule="auto"/>
        <w:ind w:left="0" w:firstLine="709"/>
        <w:contextualSpacing/>
        <w:jc w:val="both"/>
        <w:outlineLvl w:val="9"/>
        <w:rPr>
          <w:b w:val="0"/>
          <w:i w:val="0"/>
          <w:sz w:val="28"/>
          <w:szCs w:val="28"/>
        </w:rPr>
      </w:pPr>
      <w:r w:rsidRPr="007E3304">
        <w:rPr>
          <w:b w:val="0"/>
          <w:i w:val="0"/>
          <w:sz w:val="28"/>
          <w:szCs w:val="28"/>
        </w:rPr>
        <w:t xml:space="preserve"> Заявитель имеет право на обжалование решения и</w:t>
      </w:r>
      <w:r w:rsidR="00DA771F" w:rsidRPr="007E3304">
        <w:rPr>
          <w:b w:val="0"/>
          <w:i w:val="0"/>
          <w:sz w:val="28"/>
          <w:szCs w:val="28"/>
        </w:rPr>
        <w:t xml:space="preserve"> (или) действий (бездействия) У</w:t>
      </w:r>
      <w:r w:rsidRPr="007E3304">
        <w:rPr>
          <w:b w:val="0"/>
          <w:i w:val="0"/>
          <w:sz w:val="28"/>
          <w:szCs w:val="28"/>
        </w:rPr>
        <w:t>полномоченного органа</w:t>
      </w:r>
      <w:r w:rsidR="00DA771F" w:rsidRPr="007E3304">
        <w:rPr>
          <w:b w:val="0"/>
          <w:i w:val="0"/>
          <w:sz w:val="28"/>
          <w:szCs w:val="28"/>
        </w:rPr>
        <w:t>,</w:t>
      </w:r>
      <w:r w:rsidRPr="007E3304">
        <w:rPr>
          <w:b w:val="0"/>
          <w:i w:val="0"/>
          <w:sz w:val="28"/>
          <w:szCs w:val="28"/>
        </w:rPr>
        <w:t xml:space="preserve"> </w:t>
      </w:r>
      <w:r w:rsidR="00DA771F" w:rsidRPr="007E3304">
        <w:rPr>
          <w:b w:val="0"/>
          <w:i w:val="0"/>
          <w:sz w:val="28"/>
          <w:szCs w:val="28"/>
        </w:rPr>
        <w:t>должностных лиц У</w:t>
      </w:r>
      <w:r w:rsidRPr="007E3304">
        <w:rPr>
          <w:b w:val="0"/>
          <w:i w:val="0"/>
          <w:sz w:val="28"/>
          <w:szCs w:val="28"/>
        </w:rPr>
        <w:t>полномоченного органа, многофункционального центра, а также работники многофункционального центра при предоставлении</w:t>
      </w:r>
      <w:r w:rsidR="004B7335">
        <w:rPr>
          <w:b w:val="0"/>
          <w:i w:val="0"/>
          <w:sz w:val="28"/>
          <w:szCs w:val="28"/>
        </w:rPr>
        <w:t xml:space="preserve"> М</w:t>
      </w:r>
      <w:r w:rsidR="00DA771F" w:rsidRPr="007E3304">
        <w:rPr>
          <w:b w:val="0"/>
          <w:i w:val="0"/>
          <w:sz w:val="28"/>
          <w:szCs w:val="28"/>
        </w:rPr>
        <w:t>униц</w:t>
      </w:r>
      <w:r w:rsidR="004B7335">
        <w:rPr>
          <w:b w:val="0"/>
          <w:i w:val="0"/>
          <w:sz w:val="28"/>
          <w:szCs w:val="28"/>
        </w:rPr>
        <w:t>и</w:t>
      </w:r>
      <w:r w:rsidR="00DA771F" w:rsidRPr="007E3304">
        <w:rPr>
          <w:b w:val="0"/>
          <w:i w:val="0"/>
          <w:sz w:val="28"/>
          <w:szCs w:val="28"/>
        </w:rPr>
        <w:t>пальной</w:t>
      </w:r>
      <w:r w:rsidRPr="007E3304">
        <w:rPr>
          <w:b w:val="0"/>
          <w:i w:val="0"/>
          <w:sz w:val="28"/>
          <w:szCs w:val="28"/>
        </w:rPr>
        <w:t xml:space="preserve"> услуги в досудебном (внесудебном) порядке (далее </w:t>
      </w:r>
      <w:r w:rsidRPr="007E3304">
        <w:rPr>
          <w:b w:val="0"/>
          <w:i w:val="0"/>
          <w:sz w:val="28"/>
          <w:szCs w:val="28"/>
        </w:rPr>
        <w:sym w:font="Symbol" w:char="F02D"/>
      </w:r>
      <w:r w:rsidRPr="007E3304">
        <w:rPr>
          <w:b w:val="0"/>
          <w:i w:val="0"/>
          <w:sz w:val="28"/>
          <w:szCs w:val="28"/>
        </w:rPr>
        <w:t xml:space="preserve"> жалоба)</w:t>
      </w:r>
      <w:bookmarkStart w:id="355" w:name="bookmark482"/>
      <w:bookmarkEnd w:id="355"/>
      <w:r w:rsidRPr="007E3304">
        <w:rPr>
          <w:b w:val="0"/>
          <w:i w:val="0"/>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9C7" w:rsidRPr="007E3304" w:rsidRDefault="00EF2983" w:rsidP="007E3304">
      <w:pPr>
        <w:pStyle w:val="33"/>
        <w:keepNext/>
        <w:keepLines/>
        <w:numPr>
          <w:ilvl w:val="1"/>
          <w:numId w:val="2"/>
        </w:numPr>
        <w:tabs>
          <w:tab w:val="left" w:pos="698"/>
        </w:tabs>
        <w:spacing w:after="0" w:line="240" w:lineRule="auto"/>
        <w:ind w:left="0" w:firstLine="709"/>
        <w:contextualSpacing/>
        <w:jc w:val="both"/>
        <w:outlineLvl w:val="9"/>
        <w:rPr>
          <w:b w:val="0"/>
          <w:i w:val="0"/>
          <w:sz w:val="28"/>
          <w:szCs w:val="28"/>
        </w:rPr>
      </w:pPr>
      <w:r w:rsidRPr="007E3304">
        <w:rPr>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59C7" w:rsidRPr="007E3304" w:rsidRDefault="00DA771F" w:rsidP="007E3304">
      <w:pPr>
        <w:pStyle w:val="33"/>
        <w:keepNext/>
        <w:keepLines/>
        <w:tabs>
          <w:tab w:val="left" w:pos="0"/>
        </w:tabs>
        <w:spacing w:after="0" w:line="240" w:lineRule="auto"/>
        <w:ind w:firstLine="709"/>
        <w:contextualSpacing/>
        <w:jc w:val="both"/>
        <w:outlineLvl w:val="9"/>
        <w:rPr>
          <w:b w:val="0"/>
          <w:i w:val="0"/>
          <w:sz w:val="28"/>
          <w:szCs w:val="28"/>
        </w:rPr>
      </w:pPr>
      <w:proofErr w:type="gramStart"/>
      <w:r w:rsidRPr="007E3304">
        <w:rPr>
          <w:b w:val="0"/>
          <w:i w:val="0"/>
          <w:sz w:val="28"/>
          <w:szCs w:val="28"/>
        </w:rPr>
        <w:t>в У</w:t>
      </w:r>
      <w:r w:rsidR="00EF2983" w:rsidRPr="007E3304">
        <w:rPr>
          <w:b w:val="0"/>
          <w:i w:val="0"/>
          <w:sz w:val="28"/>
          <w:szCs w:val="28"/>
        </w:rPr>
        <w:t>полномоченный орган – на решение и (или) действия (бездействие) должностного лица, руководит</w:t>
      </w:r>
      <w:r w:rsidRPr="007E3304">
        <w:rPr>
          <w:b w:val="0"/>
          <w:i w:val="0"/>
          <w:sz w:val="28"/>
          <w:szCs w:val="28"/>
        </w:rPr>
        <w:t>еля структурного подразделения У</w:t>
      </w:r>
      <w:r w:rsidR="00EF2983" w:rsidRPr="007E3304">
        <w:rPr>
          <w:b w:val="0"/>
          <w:i w:val="0"/>
          <w:sz w:val="28"/>
          <w:szCs w:val="28"/>
        </w:rPr>
        <w:t>полномоченного органа, на ре</w:t>
      </w:r>
      <w:r w:rsidRPr="007E3304">
        <w:rPr>
          <w:b w:val="0"/>
          <w:i w:val="0"/>
          <w:sz w:val="28"/>
          <w:szCs w:val="28"/>
        </w:rPr>
        <w:t>шение и действия (бездействие) У</w:t>
      </w:r>
      <w:r w:rsidR="00EF2983" w:rsidRPr="007E3304">
        <w:rPr>
          <w:b w:val="0"/>
          <w:i w:val="0"/>
          <w:sz w:val="28"/>
          <w:szCs w:val="28"/>
        </w:rPr>
        <w:t>полномоченного органа в вышестоящий орган на решение и (или) действия (бездействие) должностного лица, руководит</w:t>
      </w:r>
      <w:r w:rsidRPr="007E3304">
        <w:rPr>
          <w:b w:val="0"/>
          <w:i w:val="0"/>
          <w:sz w:val="28"/>
          <w:szCs w:val="28"/>
        </w:rPr>
        <w:t>еля структурного подразделения У</w:t>
      </w:r>
      <w:r w:rsidR="00EF2983" w:rsidRPr="007E3304">
        <w:rPr>
          <w:b w:val="0"/>
          <w:i w:val="0"/>
          <w:sz w:val="28"/>
          <w:szCs w:val="28"/>
        </w:rPr>
        <w:t xml:space="preserve">полномоченного органа; </w:t>
      </w:r>
      <w:proofErr w:type="gramEnd"/>
    </w:p>
    <w:p w:rsidR="006859C7" w:rsidRPr="007E3304" w:rsidRDefault="00EF2983" w:rsidP="007E3304">
      <w:pPr>
        <w:pStyle w:val="33"/>
        <w:keepNext/>
        <w:keepLines/>
        <w:tabs>
          <w:tab w:val="left" w:pos="0"/>
        </w:tabs>
        <w:spacing w:after="0" w:line="240" w:lineRule="auto"/>
        <w:ind w:firstLine="709"/>
        <w:contextualSpacing/>
        <w:jc w:val="both"/>
        <w:outlineLvl w:val="9"/>
        <w:rPr>
          <w:b w:val="0"/>
          <w:i w:val="0"/>
          <w:sz w:val="28"/>
          <w:szCs w:val="28"/>
        </w:rPr>
      </w:pPr>
      <w:r w:rsidRPr="007E3304">
        <w:rPr>
          <w:b w:val="0"/>
          <w:i w:val="0"/>
          <w:sz w:val="28"/>
          <w:szCs w:val="28"/>
        </w:rPr>
        <w:t>к руководителю многофункционального центра – на решения и действия (бездействие) работника многофунк</w:t>
      </w:r>
      <w:r w:rsidRPr="007E3304">
        <w:rPr>
          <w:b w:val="0"/>
          <w:i w:val="0"/>
          <w:color w:val="000000" w:themeColor="text1"/>
          <w:sz w:val="28"/>
          <w:szCs w:val="28"/>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859C7" w:rsidRPr="007E3304" w:rsidRDefault="006859C7" w:rsidP="007E3304">
      <w:pPr>
        <w:pStyle w:val="12"/>
        <w:tabs>
          <w:tab w:val="left" w:pos="0"/>
          <w:tab w:val="left" w:pos="1403"/>
        </w:tabs>
        <w:spacing w:after="0" w:line="240" w:lineRule="auto"/>
        <w:ind w:firstLine="709"/>
        <w:jc w:val="both"/>
        <w:rPr>
          <w:color w:val="FF0000"/>
          <w:sz w:val="28"/>
          <w:szCs w:val="28"/>
        </w:rPr>
      </w:pPr>
    </w:p>
    <w:p w:rsidR="006859C7" w:rsidRPr="007E3304" w:rsidRDefault="00EF2983" w:rsidP="007E3304">
      <w:pPr>
        <w:pStyle w:val="33"/>
        <w:keepNext/>
        <w:keepLines/>
        <w:numPr>
          <w:ilvl w:val="0"/>
          <w:numId w:val="2"/>
        </w:numPr>
        <w:tabs>
          <w:tab w:val="left" w:pos="698"/>
        </w:tabs>
        <w:spacing w:after="0" w:line="240" w:lineRule="auto"/>
        <w:ind w:left="0" w:firstLine="709"/>
        <w:jc w:val="center"/>
        <w:rPr>
          <w:sz w:val="28"/>
          <w:szCs w:val="28"/>
        </w:rPr>
      </w:pPr>
      <w:bookmarkStart w:id="356" w:name="_Toc103877709"/>
      <w:bookmarkStart w:id="357" w:name="_Toc103862229"/>
      <w:bookmarkStart w:id="358" w:name="_Toc103862264"/>
      <w:bookmarkStart w:id="359" w:name="_Toc103863891"/>
      <w:r w:rsidRPr="007E3304">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56"/>
      <w:bookmarkEnd w:id="357"/>
      <w:bookmarkEnd w:id="358"/>
      <w:bookmarkEnd w:id="359"/>
    </w:p>
    <w:p w:rsidR="006859C7" w:rsidRPr="007E3304" w:rsidRDefault="00EF2983" w:rsidP="007E3304">
      <w:pPr>
        <w:pStyle w:val="12"/>
        <w:tabs>
          <w:tab w:val="left" w:pos="1403"/>
        </w:tabs>
        <w:spacing w:after="0" w:line="240" w:lineRule="auto"/>
        <w:ind w:firstLine="709"/>
        <w:jc w:val="both"/>
        <w:rPr>
          <w:sz w:val="28"/>
          <w:szCs w:val="28"/>
        </w:rPr>
      </w:pPr>
      <w:r w:rsidRPr="007E3304">
        <w:rPr>
          <w:sz w:val="28"/>
          <w:szCs w:val="28"/>
        </w:rPr>
        <w:t xml:space="preserve">28.1. </w:t>
      </w:r>
      <w:proofErr w:type="gramStart"/>
      <w:r w:rsidRPr="007E3304">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6859C7" w:rsidRPr="007E3304" w:rsidRDefault="00EF2983" w:rsidP="007E3304">
      <w:pPr>
        <w:pStyle w:val="33"/>
        <w:keepNext/>
        <w:keepLines/>
        <w:numPr>
          <w:ilvl w:val="0"/>
          <w:numId w:val="2"/>
        </w:numPr>
        <w:tabs>
          <w:tab w:val="left" w:pos="698"/>
        </w:tabs>
        <w:spacing w:after="0" w:line="240" w:lineRule="auto"/>
        <w:ind w:left="0" w:firstLine="709"/>
        <w:jc w:val="center"/>
        <w:rPr>
          <w:sz w:val="28"/>
          <w:szCs w:val="28"/>
        </w:rPr>
      </w:pPr>
      <w:bookmarkStart w:id="360" w:name="_Toc103863892"/>
      <w:bookmarkStart w:id="361" w:name="_Toc103862230"/>
      <w:bookmarkStart w:id="362" w:name="_Toc103877710"/>
      <w:bookmarkStart w:id="363" w:name="_Toc103862265"/>
      <w:proofErr w:type="gramStart"/>
      <w:r w:rsidRPr="007E3304">
        <w:rPr>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60"/>
      <w:bookmarkEnd w:id="361"/>
      <w:bookmarkEnd w:id="362"/>
      <w:bookmarkEnd w:id="363"/>
      <w:proofErr w:type="gramEnd"/>
    </w:p>
    <w:p w:rsidR="006859C7" w:rsidRPr="007E3304" w:rsidRDefault="00EF2983" w:rsidP="007E3304">
      <w:pPr>
        <w:pStyle w:val="12"/>
        <w:tabs>
          <w:tab w:val="left" w:pos="1403"/>
        </w:tabs>
        <w:spacing w:after="0" w:line="240" w:lineRule="auto"/>
        <w:ind w:firstLine="709"/>
        <w:jc w:val="both"/>
        <w:rPr>
          <w:sz w:val="28"/>
          <w:szCs w:val="28"/>
        </w:rPr>
      </w:pPr>
      <w:r w:rsidRPr="007E3304">
        <w:rPr>
          <w:sz w:val="28"/>
          <w:szCs w:val="28"/>
        </w:rPr>
        <w:t>29.1. Порядок досудебного (внесудебного) обжалования ре</w:t>
      </w:r>
      <w:r w:rsidR="00C227CC" w:rsidRPr="007E3304">
        <w:rPr>
          <w:sz w:val="28"/>
          <w:szCs w:val="28"/>
        </w:rPr>
        <w:t>шений и действий (бездействия) У</w:t>
      </w:r>
      <w:r w:rsidRPr="007E3304">
        <w:rPr>
          <w:sz w:val="28"/>
          <w:szCs w:val="28"/>
        </w:rPr>
        <w:t>полномоченного органа, а также его должностных лиц регулируется:</w:t>
      </w:r>
    </w:p>
    <w:p w:rsidR="006859C7" w:rsidRPr="007E3304" w:rsidRDefault="00EF2983" w:rsidP="007E3304">
      <w:pPr>
        <w:pStyle w:val="12"/>
        <w:tabs>
          <w:tab w:val="left" w:pos="1403"/>
        </w:tabs>
        <w:spacing w:after="0" w:line="240" w:lineRule="auto"/>
        <w:ind w:firstLine="709"/>
        <w:jc w:val="both"/>
        <w:rPr>
          <w:sz w:val="28"/>
          <w:szCs w:val="28"/>
        </w:rPr>
      </w:pPr>
      <w:r w:rsidRPr="007E3304">
        <w:rPr>
          <w:sz w:val="28"/>
          <w:szCs w:val="28"/>
        </w:rPr>
        <w:sym w:font="Symbol" w:char="F02D"/>
      </w:r>
      <w:r w:rsidRPr="007E3304">
        <w:rPr>
          <w:sz w:val="28"/>
          <w:szCs w:val="28"/>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859C7" w:rsidRPr="007E3304" w:rsidRDefault="00EF2983" w:rsidP="007E3304">
      <w:pPr>
        <w:pStyle w:val="12"/>
        <w:tabs>
          <w:tab w:val="left" w:pos="1403"/>
        </w:tabs>
        <w:spacing w:after="0" w:line="240" w:lineRule="auto"/>
        <w:ind w:firstLine="709"/>
        <w:jc w:val="both"/>
        <w:rPr>
          <w:color w:val="FF0000"/>
          <w:sz w:val="28"/>
          <w:szCs w:val="28"/>
        </w:rPr>
      </w:pPr>
      <w:r w:rsidRPr="007E3304">
        <w:rPr>
          <w:sz w:val="28"/>
          <w:szCs w:val="28"/>
        </w:rPr>
        <w:sym w:font="Symbol" w:char="F02D"/>
      </w:r>
      <w:r w:rsidRPr="007E3304">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859C7" w:rsidRPr="007E3304" w:rsidRDefault="00EF2983" w:rsidP="007E3304">
      <w:pPr>
        <w:pStyle w:val="12"/>
        <w:tabs>
          <w:tab w:val="left" w:pos="1403"/>
        </w:tabs>
        <w:spacing w:after="0" w:line="240" w:lineRule="auto"/>
        <w:ind w:firstLine="709"/>
        <w:jc w:val="both"/>
        <w:rPr>
          <w:color w:val="FF0000"/>
          <w:sz w:val="28"/>
          <w:szCs w:val="28"/>
        </w:rPr>
      </w:pPr>
      <w:r w:rsidRPr="007E3304">
        <w:rPr>
          <w:color w:val="FF0000"/>
          <w:sz w:val="28"/>
          <w:szCs w:val="28"/>
        </w:rPr>
        <w:br/>
      </w:r>
    </w:p>
    <w:p w:rsidR="006859C7" w:rsidRDefault="006859C7">
      <w:pPr>
        <w:pStyle w:val="12"/>
        <w:numPr>
          <w:ilvl w:val="0"/>
          <w:numId w:val="6"/>
        </w:numPr>
        <w:tabs>
          <w:tab w:val="left" w:pos="1482"/>
        </w:tabs>
        <w:ind w:firstLine="720"/>
        <w:jc w:val="both"/>
        <w:sectPr w:rsidR="006859C7">
          <w:footerReference w:type="default" r:id="rId8"/>
          <w:pgSz w:w="11900" w:h="16840"/>
          <w:pgMar w:top="1134" w:right="851" w:bottom="1134" w:left="1701" w:header="215" w:footer="6" w:gutter="0"/>
          <w:cols w:space="720"/>
          <w:docGrid w:linePitch="360"/>
        </w:sectPr>
      </w:pPr>
    </w:p>
    <w:p w:rsidR="006859C7" w:rsidRDefault="00EF2983">
      <w:pPr>
        <w:pStyle w:val="12"/>
        <w:spacing w:after="240"/>
        <w:ind w:firstLine="720"/>
        <w:contextualSpacing/>
        <w:jc w:val="right"/>
        <w:rPr>
          <w:b/>
          <w:bCs/>
        </w:rPr>
      </w:pPr>
      <w:r>
        <w:rPr>
          <w:b/>
          <w:bCs/>
        </w:rPr>
        <w:lastRenderedPageBreak/>
        <w:t>Приложение № 1</w:t>
      </w:r>
    </w:p>
    <w:p w:rsidR="006859C7" w:rsidRDefault="00EF2983">
      <w:pPr>
        <w:pStyle w:val="12"/>
        <w:spacing w:after="240"/>
        <w:ind w:firstLine="720"/>
        <w:contextualSpacing/>
        <w:jc w:val="right"/>
        <w:rPr>
          <w:shd w:val="clear" w:color="auto" w:fill="FFFFFF"/>
        </w:rPr>
      </w:pPr>
      <w:r>
        <w:rPr>
          <w:shd w:val="clear" w:color="auto" w:fill="FFFFFF"/>
        </w:rPr>
        <w:t>к типовой форме</w:t>
      </w:r>
    </w:p>
    <w:p w:rsidR="006859C7" w:rsidRDefault="00EF2983">
      <w:pPr>
        <w:pStyle w:val="12"/>
        <w:spacing w:after="240"/>
        <w:ind w:firstLine="720"/>
        <w:contextualSpacing/>
        <w:jc w:val="right"/>
      </w:pPr>
      <w:r>
        <w:rPr>
          <w:shd w:val="clear" w:color="auto" w:fill="FFFFFF"/>
        </w:rPr>
        <w:t>Административного регламента</w:t>
      </w:r>
    </w:p>
    <w:p w:rsidR="006859C7" w:rsidRDefault="00EF2983">
      <w:pPr>
        <w:pStyle w:val="12"/>
        <w:spacing w:after="240"/>
        <w:ind w:firstLine="720"/>
        <w:contextualSpacing/>
        <w:jc w:val="right"/>
        <w:rPr>
          <w:b/>
          <w:bCs/>
        </w:rPr>
      </w:pPr>
      <w:r>
        <w:t>предоставления Муниципальной услуги</w:t>
      </w: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6859C7">
      <w:pPr>
        <w:autoSpaceDE w:val="0"/>
        <w:autoSpaceDN w:val="0"/>
        <w:adjustRightInd w:val="0"/>
        <w:ind w:right="707"/>
        <w:jc w:val="center"/>
        <w:outlineLvl w:val="1"/>
        <w:rPr>
          <w:rFonts w:ascii="Times New Roman" w:hAnsi="Times New Roman" w:cs="Times New Roman"/>
          <w:b/>
          <w:bCs/>
        </w:rPr>
      </w:pPr>
    </w:p>
    <w:p w:rsidR="006859C7" w:rsidRDefault="00EF2983">
      <w:pPr>
        <w:autoSpaceDE w:val="0"/>
        <w:autoSpaceDN w:val="0"/>
        <w:adjustRightInd w:val="0"/>
        <w:ind w:right="709"/>
        <w:jc w:val="center"/>
        <w:outlineLvl w:val="1"/>
        <w:rPr>
          <w:rFonts w:ascii="Times New Roman" w:hAnsi="Times New Roman" w:cs="Times New Roman"/>
          <w:b/>
          <w:bCs/>
        </w:rPr>
      </w:pPr>
      <w:bookmarkStart w:id="364" w:name="_Toc103877711"/>
      <w:r>
        <w:rPr>
          <w:rFonts w:ascii="Times New Roman" w:hAnsi="Times New Roman" w:cs="Times New Roman"/>
          <w:b/>
          <w:bCs/>
        </w:rPr>
        <w:t>Форма разрешения на осуществление земляных работ</w:t>
      </w:r>
      <w:bookmarkEnd w:id="364"/>
    </w:p>
    <w:p w:rsidR="006859C7" w:rsidRDefault="006859C7">
      <w:pPr>
        <w:autoSpaceDE w:val="0"/>
        <w:autoSpaceDN w:val="0"/>
        <w:adjustRightInd w:val="0"/>
        <w:ind w:left="3397"/>
        <w:jc w:val="both"/>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РАЗРЕШЕНИЕ</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A0"/>
      </w:tblPr>
      <w:tblGrid>
        <w:gridCol w:w="9352"/>
      </w:tblGrid>
      <w:tr w:rsidR="006859C7">
        <w:tc>
          <w:tcPr>
            <w:tcW w:w="9352" w:type="dxa"/>
            <w:tcBorders>
              <w:top w:val="nil"/>
              <w:left w:val="nil"/>
              <w:bottom w:val="single" w:sz="4" w:space="0" w:color="000000"/>
              <w:right w:val="nil"/>
            </w:tcBorders>
            <w:tcMar>
              <w:top w:w="75" w:type="dxa"/>
              <w:left w:w="255" w:type="dxa"/>
              <w:bottom w:w="75" w:type="dxa"/>
              <w:right w:w="255" w:type="dxa"/>
            </w:tcMar>
          </w:tcPr>
          <w:p w:rsidR="006859C7" w:rsidRDefault="006859C7">
            <w:pPr>
              <w:jc w:val="both"/>
              <w:rPr>
                <w:rFonts w:ascii="Times New Roman" w:hAnsi="Times New Roman" w:cs="Times New Roman"/>
                <w:bCs/>
              </w:rPr>
            </w:pPr>
          </w:p>
          <w:p w:rsidR="006859C7" w:rsidRDefault="006859C7">
            <w:pPr>
              <w:jc w:val="both"/>
              <w:rPr>
                <w:rFonts w:ascii="Times New Roman" w:hAnsi="Times New Roman" w:cs="Times New Roman"/>
                <w:bCs/>
              </w:rPr>
            </w:pPr>
          </w:p>
        </w:tc>
      </w:tr>
      <w:tr w:rsidR="006859C7">
        <w:tc>
          <w:tcPr>
            <w:tcW w:w="9352" w:type="dxa"/>
            <w:tcBorders>
              <w:top w:val="single" w:sz="4" w:space="0" w:color="000000"/>
              <w:left w:val="nil"/>
              <w:bottom w:val="nil"/>
              <w:right w:val="nil"/>
            </w:tcBorders>
            <w:tcMar>
              <w:top w:w="75" w:type="dxa"/>
              <w:left w:w="255" w:type="dxa"/>
              <w:bottom w:w="75" w:type="dxa"/>
              <w:right w:w="255" w:type="dxa"/>
            </w:tcMar>
          </w:tcPr>
          <w:p w:rsidR="006859C7" w:rsidRDefault="00EF2983">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6859C7" w:rsidRDefault="006859C7">
      <w:pPr>
        <w:autoSpaceDE w:val="0"/>
        <w:autoSpaceDN w:val="0"/>
        <w:adjustRightInd w:val="0"/>
        <w:ind w:firstLine="993"/>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__________________________________________________________________________________</w:t>
      </w:r>
      <w:r>
        <w:rPr>
          <w:rFonts w:ascii="Times New Roman" w:hAnsi="Times New Roman" w:cs="Times New Roman"/>
        </w:rPr>
        <w:t>.</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Период производства земляных работ: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bCs/>
          <w:u w:val="single"/>
        </w:rPr>
        <w:t>__________</w:t>
      </w:r>
      <w:r>
        <w:rPr>
          <w:rFonts w:ascii="Times New Roman" w:hAnsi="Times New Roman" w:cs="Times New Roman"/>
        </w:rPr>
        <w:t>_ по 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bCs/>
          <w:u w:val="single"/>
        </w:rPr>
      </w:pPr>
      <w:r>
        <w:rPr>
          <w:rFonts w:ascii="Times New Roman" w:hAnsi="Times New Roman" w:cs="Times New Roman"/>
        </w:rPr>
        <w:t>Сведения о должностных лицах, ответственных за производство земляных работ:</w:t>
      </w:r>
      <w:r>
        <w:rPr>
          <w:rFonts w:ascii="Times New Roman" w:hAnsi="Times New Roman" w:cs="Times New Roman"/>
          <w:bCs/>
          <w:u w:val="single"/>
        </w:rPr>
        <w:t xml:space="preserve"> </w:t>
      </w:r>
      <w:r>
        <w:rPr>
          <w:rFonts w:ascii="Times New Roman" w:hAnsi="Times New Roman" w:cs="Times New Roman"/>
          <w:bCs/>
          <w:u w:val="single"/>
        </w:rPr>
        <w:lastRenderedPageBreak/>
        <w:t>_____________________________________________________________________________________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bl>
      <w:tblPr>
        <w:tblW w:w="8695" w:type="dxa"/>
        <w:tblInd w:w="-5" w:type="dxa"/>
        <w:tblLayout w:type="fixed"/>
        <w:tblCellMar>
          <w:left w:w="10" w:type="dxa"/>
          <w:right w:w="10" w:type="dxa"/>
        </w:tblCellMar>
        <w:tblLook w:val="04A0"/>
      </w:tblPr>
      <w:tblGrid>
        <w:gridCol w:w="4163"/>
        <w:gridCol w:w="4532"/>
      </w:tblGrid>
      <w:tr w:rsidR="006859C7">
        <w:trPr>
          <w:trHeight w:val="528"/>
        </w:trPr>
        <w:tc>
          <w:tcPr>
            <w:tcW w:w="4163" w:type="dxa"/>
            <w:tcBorders>
              <w:top w:val="single" w:sz="4" w:space="0" w:color="auto"/>
              <w:left w:val="single" w:sz="4" w:space="0" w:color="auto"/>
              <w:bottom w:val="single" w:sz="4" w:space="0" w:color="auto"/>
              <w:right w:val="single" w:sz="4" w:space="0" w:color="auto"/>
            </w:tcBorders>
          </w:tcPr>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tc>
      </w:tr>
    </w:tbl>
    <w:p w:rsidR="006859C7" w:rsidRDefault="006859C7">
      <w:pPr>
        <w:autoSpaceDE w:val="0"/>
        <w:autoSpaceDN w:val="0"/>
        <w:adjustRightInd w:val="0"/>
        <w:jc w:val="both"/>
        <w:rPr>
          <w:rFonts w:ascii="Times New Roman" w:hAnsi="Times New Roman" w:cs="Times New Roman"/>
        </w:rPr>
      </w:pPr>
    </w:p>
    <w:p w:rsidR="006859C7" w:rsidRDefault="006859C7">
      <w:pPr>
        <w:autoSpaceDE w:val="0"/>
        <w:autoSpaceDN w:val="0"/>
        <w:adjustRightInd w:val="0"/>
        <w:jc w:val="both"/>
        <w:rPr>
          <w:rFonts w:ascii="Times New Roman" w:hAnsi="Times New Roman" w:cs="Times New Roman"/>
        </w:rPr>
      </w:pPr>
    </w:p>
    <w:p w:rsidR="006859C7" w:rsidRDefault="00EF2983">
      <w:pPr>
        <w:autoSpaceDE w:val="0"/>
        <w:autoSpaceDN w:val="0"/>
        <w:adjustRightInd w:val="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p w:rsidR="006859C7" w:rsidRDefault="006859C7">
      <w:pPr>
        <w:tabs>
          <w:tab w:val="left" w:pos="4820"/>
        </w:tabs>
        <w:ind w:left="4820" w:firstLine="2551"/>
        <w:contextualSpacing/>
        <w:jc w:val="both"/>
        <w:rPr>
          <w:rFonts w:ascii="Times New Roman" w:hAnsi="Times New Roman" w:cs="Times New Roman"/>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both"/>
              <w:rPr>
                <w:rFonts w:ascii="Times New Roman" w:hAnsi="Times New Roman" w:cs="Times New Roman"/>
                <w:bCs/>
                <w:szCs w:val="24"/>
                <w:lang w:bidi="ar-SA"/>
              </w:rPr>
            </w:pPr>
            <w:r>
              <w:rPr>
                <w:rFonts w:ascii="Times New Roman" w:hAnsi="Times New Roman" w:cs="Times New Roman"/>
                <w:bCs/>
                <w:sz w:val="24"/>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6859C7" w:rsidRDefault="00EF2983">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6859C7" w:rsidRDefault="00EF2983">
            <w:pPr>
              <w:widowControl/>
              <w:jc w:val="both"/>
              <w:rPr>
                <w:rFonts w:ascii="Times New Roman" w:hAnsi="Times New Roman" w:cs="Times New Roman"/>
                <w:bCs/>
                <w:szCs w:val="24"/>
                <w:lang w:bidi="ar-SA"/>
              </w:rPr>
            </w:pPr>
            <w:r>
              <w:rPr>
                <w:rFonts w:ascii="Times New Roman" w:hAnsi="Times New Roman" w:cs="Times New Roman"/>
                <w:bCs/>
                <w:sz w:val="24"/>
                <w:szCs w:val="24"/>
                <w:lang w:bidi="ar-SA"/>
              </w:rPr>
              <w:t>подписи</w:t>
            </w:r>
          </w:p>
        </w:tc>
      </w:tr>
    </w:tbl>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6859C7" w:rsidRDefault="006859C7">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C227CC" w:rsidRDefault="00C227CC">
      <w:pPr>
        <w:pStyle w:val="aff0"/>
        <w:jc w:val="right"/>
        <w:rPr>
          <w:rFonts w:ascii="Times New Roman" w:eastAsia="Times New Roman" w:hAnsi="Times New Roman" w:cs="Times New Roman"/>
          <w:b/>
          <w:sz w:val="24"/>
          <w:szCs w:val="24"/>
          <w:shd w:val="clear" w:color="auto" w:fill="FFFFFF"/>
        </w:rPr>
      </w:pPr>
    </w:p>
    <w:p w:rsidR="006859C7" w:rsidRDefault="00EF2983">
      <w:pPr>
        <w:pStyle w:val="aff0"/>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2</w:t>
      </w:r>
    </w:p>
    <w:p w:rsidR="006859C7" w:rsidRDefault="00EF2983">
      <w:pPr>
        <w:pStyle w:val="aff0"/>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pPr>
        <w:pStyle w:val="aff0"/>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pPr>
        <w:pStyle w:val="aff0"/>
        <w:jc w:val="right"/>
        <w:rPr>
          <w:sz w:val="24"/>
          <w:szCs w:val="24"/>
        </w:rPr>
      </w:pPr>
      <w:r>
        <w:rPr>
          <w:rFonts w:ascii="Times New Roman" w:eastAsia="Times New Roman" w:hAnsi="Times New Roman" w:cs="Times New Roman"/>
          <w:sz w:val="24"/>
          <w:szCs w:val="24"/>
        </w:rPr>
        <w:t>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365" w:name="_Toc103877712"/>
      <w:r>
        <w:rPr>
          <w:rFonts w:ascii="Times New Roman" w:hAnsi="Times New Roman" w:cs="Times New Roman"/>
          <w:b/>
          <w:bCs/>
        </w:rPr>
        <w:t>Форма</w:t>
      </w:r>
      <w:r>
        <w:rPr>
          <w:rFonts w:ascii="Times New Roman"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65"/>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rsidR="006859C7" w:rsidRDefault="00EF2983">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hAnsi="Times New Roman" w:cs="Times New Roman"/>
          <w:bCs/>
          <w:i/>
          <w:iCs/>
          <w:sz w:val="20"/>
          <w:szCs w:val="20"/>
        </w:rPr>
        <w:t>лица</w:t>
      </w:r>
      <w:proofErr w:type="gramStart"/>
      <w:r>
        <w:rPr>
          <w:rFonts w:ascii="Times New Roman" w:hAnsi="Times New Roman" w:cs="Times New Roman"/>
          <w:bCs/>
          <w:i/>
          <w:iCs/>
          <w:sz w:val="20"/>
          <w:szCs w:val="20"/>
        </w:rPr>
        <w:t>;н</w:t>
      </w:r>
      <w:proofErr w:type="gramEnd"/>
      <w:r>
        <w:rPr>
          <w:rFonts w:ascii="Times New Roman" w:hAnsi="Times New Roman" w:cs="Times New Roman"/>
          <w:bCs/>
          <w:i/>
          <w:iCs/>
          <w:sz w:val="20"/>
          <w:szCs w:val="20"/>
        </w:rPr>
        <w:t>аименование</w:t>
      </w:r>
      <w:proofErr w:type="spellEnd"/>
      <w:r>
        <w:rPr>
          <w:rFonts w:ascii="Times New Roma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Default="00EF2983">
      <w:pPr>
        <w:ind w:left="5103"/>
        <w:rPr>
          <w:rFonts w:ascii="Times New Roman" w:hAnsi="Times New Roman" w:cs="Times New Roman"/>
          <w:bCs/>
        </w:rPr>
      </w:pPr>
      <w:r>
        <w:rPr>
          <w:rFonts w:ascii="Times New Roman" w:hAnsi="Times New Roman" w:cs="Times New Roman"/>
          <w:bCs/>
          <w:vanish/>
          <w:u w:val="single"/>
        </w:rPr>
        <w:t>;</w:t>
      </w:r>
    </w:p>
    <w:p w:rsidR="006859C7" w:rsidRDefault="00EF2983">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rsidR="006859C7" w:rsidRDefault="00EF2983">
      <w:pPr>
        <w:ind w:left="5103"/>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6859C7" w:rsidRDefault="00EF2983">
      <w:pPr>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rsidR="006859C7" w:rsidRDefault="00EF2983">
      <w:pPr>
        <w:ind w:firstLine="567"/>
        <w:jc w:val="center"/>
        <w:rPr>
          <w:rFonts w:ascii="Times New Roman" w:hAnsi="Times New Roman" w:cs="Times New Roman"/>
          <w:bCs/>
        </w:rPr>
      </w:pPr>
      <w:r>
        <w:rPr>
          <w:rFonts w:ascii="Times New Roman" w:hAnsi="Times New Roman" w:cs="Times New Roman"/>
          <w:bCs/>
          <w:spacing w:val="2"/>
          <w:shd w:val="clear" w:color="auto" w:fill="FFFFFF"/>
        </w:rPr>
        <w:br/>
      </w:r>
      <w:r>
        <w:rPr>
          <w:rFonts w:ascii="Times New Roman" w:hAnsi="Times New Roman" w:cs="Times New Roman"/>
          <w:bCs/>
          <w:u w:val="single"/>
        </w:rPr>
        <w:t>_____________________________________________</w:t>
      </w:r>
      <w:r>
        <w:rPr>
          <w:rFonts w:ascii="Times New Roman" w:hAnsi="Times New Roman" w:cs="Times New Roman"/>
          <w:bCs/>
        </w:rPr>
        <w:br/>
      </w:r>
    </w:p>
    <w:p w:rsidR="006859C7" w:rsidRDefault="00EF2983">
      <w:pPr>
        <w:ind w:firstLine="567"/>
        <w:jc w:val="center"/>
        <w:rPr>
          <w:rFonts w:ascii="Times New Roman" w:hAnsi="Times New Roman" w:cs="Times New Roman"/>
          <w:bCs/>
          <w:u w:val="single"/>
        </w:rPr>
      </w:pPr>
      <w:r>
        <w:rPr>
          <w:rFonts w:ascii="Times New Roman" w:hAnsi="Times New Roman" w:cs="Times New Roman"/>
          <w:bCs/>
        </w:rPr>
        <w:t xml:space="preserve">№ </w:t>
      </w:r>
      <w:r>
        <w:rPr>
          <w:rFonts w:ascii="Times New Roman" w:hAnsi="Times New Roman" w:cs="Times New Roman"/>
          <w:bCs/>
          <w:u w:val="single"/>
        </w:rPr>
        <w:t>_______________ от _________________.</w:t>
      </w:r>
    </w:p>
    <w:p w:rsidR="006859C7" w:rsidRDefault="00EF2983">
      <w:pPr>
        <w:tabs>
          <w:tab w:val="left" w:pos="851"/>
        </w:tabs>
        <w:jc w:val="center"/>
        <w:rPr>
          <w:rFonts w:ascii="Times New Roman" w:eastAsia="Calibri" w:hAnsi="Times New Roman" w:cs="Times New Roman"/>
          <w:bCs/>
          <w:i/>
          <w:iCs/>
        </w:rPr>
      </w:pPr>
      <w:r>
        <w:rPr>
          <w:rFonts w:ascii="Times New Roman" w:eastAsia="Calibri" w:hAnsi="Times New Roman" w:cs="Times New Roman"/>
          <w:bCs/>
          <w:i/>
          <w:iCs/>
        </w:rPr>
        <w:t>(номер и дата решения)</w:t>
      </w:r>
    </w:p>
    <w:p w:rsidR="006859C7" w:rsidRDefault="006859C7">
      <w:pPr>
        <w:ind w:firstLine="709"/>
        <w:rPr>
          <w:rFonts w:ascii="Times New Roman" w:hAnsi="Times New Roman" w:cs="Times New Roman"/>
          <w:bCs/>
        </w:rPr>
      </w:pPr>
    </w:p>
    <w:p w:rsidR="006859C7" w:rsidRDefault="00EF2983">
      <w:pPr>
        <w:ind w:firstLine="709"/>
        <w:jc w:val="both"/>
        <w:rPr>
          <w:rFonts w:ascii="Times New Roman" w:hAnsi="Times New Roman" w:cs="Times New Roman"/>
          <w:bCs/>
          <w:u w:val="single"/>
        </w:rPr>
      </w:pPr>
      <w:r>
        <w:rPr>
          <w:rFonts w:ascii="Times New Roman" w:hAnsi="Times New Roman" w:cs="Times New Roman"/>
          <w:bCs/>
        </w:rPr>
        <w:lastRenderedPageBreak/>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rsidR="006859C7" w:rsidRDefault="00EF2983">
      <w:pPr>
        <w:pStyle w:val="aff4"/>
        <w:spacing w:before="0" w:after="160" w:line="259" w:lineRule="auto"/>
        <w:ind w:left="0" w:firstLine="0"/>
        <w:rPr>
          <w:bCs/>
          <w:sz w:val="24"/>
          <w:szCs w:val="24"/>
          <w:u w:val="single"/>
        </w:rPr>
      </w:pPr>
      <w:r>
        <w:rPr>
          <w:bCs/>
          <w:sz w:val="24"/>
          <w:szCs w:val="24"/>
          <w:u w:val="single"/>
        </w:rPr>
        <w:t>_____________________________________________________________________________.</w:t>
      </w:r>
    </w:p>
    <w:p w:rsidR="006859C7" w:rsidRDefault="00EF2983">
      <w:pPr>
        <w:jc w:val="both"/>
        <w:rPr>
          <w:rFonts w:ascii="Times New Roman" w:hAnsi="Times New Roman" w:cs="Times New Roman"/>
          <w:bCs/>
          <w:u w:val="single"/>
        </w:rPr>
      </w:pPr>
      <w:r>
        <w:rPr>
          <w:rFonts w:ascii="Times New Roman" w:eastAsia="Calibri" w:hAnsi="Times New Roman" w:cs="Times New Roman"/>
          <w:bCs/>
        </w:rPr>
        <w:t xml:space="preserve">Вы вправе повторно обратиться в орган, уполномоченный на предоставление </w:t>
      </w:r>
      <w:proofErr w:type="spellStart"/>
      <w:r>
        <w:rPr>
          <w:rFonts w:ascii="Times New Roman" w:eastAsia="Calibri" w:hAnsi="Times New Roman" w:cs="Times New Roman"/>
          <w:bCs/>
        </w:rPr>
        <w:t>услуги</w:t>
      </w:r>
      <w:proofErr w:type="gramStart"/>
      <w:r>
        <w:rPr>
          <w:rFonts w:ascii="Times New Roman" w:eastAsia="Calibri" w:hAnsi="Times New Roman" w:cs="Times New Roman"/>
          <w:bCs/>
        </w:rPr>
        <w:t>,с</w:t>
      </w:r>
      <w:proofErr w:type="spellEnd"/>
      <w:proofErr w:type="gramEnd"/>
      <w:r>
        <w:rPr>
          <w:rFonts w:ascii="Times New Roman" w:eastAsia="Calibri" w:hAnsi="Times New Roman" w:cs="Times New Roman"/>
          <w:bCs/>
        </w:rPr>
        <w:t xml:space="preserve"> заявлением о предоставлении услуги после устранения указанных нарушений.</w:t>
      </w:r>
    </w:p>
    <w:p w:rsidR="006859C7" w:rsidRDefault="00EF2983">
      <w:pPr>
        <w:ind w:firstLine="709"/>
        <w:jc w:val="both"/>
        <w:rPr>
          <w:rFonts w:ascii="Times New Roman" w:eastAsia="Calibri" w:hAnsi="Times New Roman" w:cs="Times New Roman"/>
          <w:bCs/>
        </w:rPr>
      </w:pPr>
      <w:r>
        <w:rPr>
          <w:rFonts w:ascii="Times New Roman" w:eastAsia="Calibri"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6859C7" w:rsidRDefault="006859C7">
      <w:pPr>
        <w:ind w:firstLine="709"/>
        <w:jc w:val="both"/>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p w:rsidR="006859C7" w:rsidRDefault="006859C7">
      <w:pPr>
        <w:ind w:firstLine="709"/>
        <w:rPr>
          <w:rFonts w:ascii="Times New Roman" w:eastAsia="Calibri" w:hAnsi="Times New Roman" w:cs="Times New Roman"/>
          <w:bCs/>
        </w:rPr>
      </w:pPr>
    </w:p>
    <w:tbl>
      <w:tblPr>
        <w:tblStyle w:val="af5"/>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6"/>
        <w:gridCol w:w="4498"/>
      </w:tblGrid>
      <w:tr w:rsidR="006859C7">
        <w:tc>
          <w:tcPr>
            <w:tcW w:w="5066" w:type="dxa"/>
            <w:tcBorders>
              <w:right w:val="single" w:sz="4" w:space="0" w:color="auto"/>
            </w:tcBorders>
          </w:tcPr>
          <w:p w:rsidR="006859C7" w:rsidRDefault="00EF2983">
            <w:pPr>
              <w:widowControl/>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498"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C227CC" w:rsidRDefault="00C227CC">
      <w:pPr>
        <w:pStyle w:val="12"/>
        <w:spacing w:after="240"/>
        <w:ind w:firstLine="0"/>
        <w:contextualSpacing/>
        <w:jc w:val="right"/>
        <w:rPr>
          <w:b/>
          <w:shd w:val="clear" w:color="auto" w:fill="FFFFFF"/>
        </w:rPr>
      </w:pPr>
      <w:bookmarkStart w:id="366" w:name="_GoBack"/>
      <w:bookmarkEnd w:id="366"/>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C227CC" w:rsidRDefault="00C227CC">
      <w:pPr>
        <w:pStyle w:val="12"/>
        <w:spacing w:after="240"/>
        <w:ind w:firstLine="0"/>
        <w:contextualSpacing/>
        <w:jc w:val="right"/>
        <w:rPr>
          <w:b/>
          <w:shd w:val="clear" w:color="auto" w:fill="FFFFFF"/>
        </w:rPr>
      </w:pPr>
    </w:p>
    <w:p w:rsidR="006859C7" w:rsidRDefault="00382A9B">
      <w:pPr>
        <w:pStyle w:val="12"/>
        <w:spacing w:after="240"/>
        <w:ind w:firstLine="0"/>
        <w:contextualSpacing/>
        <w:jc w:val="right"/>
        <w:rPr>
          <w:shd w:val="clear" w:color="auto" w:fill="FFFFFF"/>
        </w:rPr>
      </w:pPr>
      <w:r>
        <w:rPr>
          <w:lang w:bidi="ar-SA"/>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315.1pt;margin-top:15.1pt;width:6.45pt;height:13.6pt;z-index:-251658240;mso-wrap-style:none;mso-position-horizontal-relative:margin;mso-position-vertical-relative:page" o:gfxdata="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ZkJvPWAAAACQEAAA8AAAAAAAAAAQAgAAAAOAAAAGRycy9kb3ducmV2LnhtbFBL&#10;AQIUABQAAAAIAIdO4kD3/0nU4gEAAMEDAAAOAAAAAAAAAAEAIAAAADsBAABkcnMvZTJvRG9jLnht&#10;bFBLBQYAAAAABgAGAFkBAACPBQAAAAA=&#10;" filled="f" stroked="f">
            <v:textbox style="mso-fit-shape-to-text:t" inset="0,0,0,0">
              <w:txbxContent>
                <w:p w:rsidR="00DA771F" w:rsidRDefault="00DA771F"/>
              </w:txbxContent>
            </v:textbox>
            <w10:wrap anchorx="margin" anchory="page"/>
          </v:shape>
        </w:pict>
      </w:r>
      <w:r w:rsidR="00EF2983">
        <w:rPr>
          <w:b/>
          <w:shd w:val="clear" w:color="auto" w:fill="FFFFFF"/>
        </w:rPr>
        <w:t>Приложение № 3</w:t>
      </w:r>
    </w:p>
    <w:p w:rsidR="006859C7" w:rsidRDefault="00EF2983">
      <w:pPr>
        <w:pStyle w:val="12"/>
        <w:spacing w:after="240"/>
        <w:ind w:firstLine="0"/>
        <w:contextualSpacing/>
        <w:jc w:val="right"/>
        <w:rPr>
          <w:shd w:val="clear" w:color="auto" w:fill="FFFFFF"/>
        </w:rPr>
      </w:pPr>
      <w:r>
        <w:rPr>
          <w:shd w:val="clear" w:color="auto" w:fill="FFFFFF"/>
        </w:rPr>
        <w:t>к типовой форме</w:t>
      </w:r>
    </w:p>
    <w:p w:rsidR="006859C7" w:rsidRDefault="00EF2983">
      <w:pPr>
        <w:pStyle w:val="12"/>
        <w:spacing w:after="240"/>
        <w:ind w:firstLine="0"/>
        <w:contextualSpacing/>
        <w:jc w:val="right"/>
        <w:rPr>
          <w:shd w:val="clear" w:color="auto" w:fill="FFFFFF"/>
        </w:rPr>
      </w:pPr>
      <w:r>
        <w:rPr>
          <w:shd w:val="clear" w:color="auto" w:fill="FFFFFF"/>
        </w:rPr>
        <w:t>Административного регламента</w:t>
      </w:r>
    </w:p>
    <w:p w:rsidR="006859C7" w:rsidRDefault="00EF2983">
      <w:pPr>
        <w:pStyle w:val="12"/>
        <w:spacing w:after="240"/>
        <w:ind w:firstLine="0"/>
        <w:contextualSpacing/>
        <w:jc w:val="right"/>
      </w:pPr>
      <w:r>
        <w:t>предоставления Муниципальной услуги</w:t>
      </w:r>
    </w:p>
    <w:p w:rsidR="006859C7" w:rsidRDefault="006859C7">
      <w:pPr>
        <w:pStyle w:val="12"/>
        <w:spacing w:after="160"/>
        <w:ind w:firstLine="0"/>
        <w:jc w:val="center"/>
        <w:rPr>
          <w:b/>
          <w:bCs/>
        </w:rPr>
      </w:pPr>
    </w:p>
    <w:p w:rsidR="006859C7" w:rsidRDefault="00EF2983">
      <w:pPr>
        <w:pStyle w:val="12"/>
        <w:spacing w:after="160"/>
        <w:ind w:firstLine="0"/>
        <w:jc w:val="center"/>
        <w:outlineLvl w:val="1"/>
        <w:rPr>
          <w:b/>
          <w:bCs/>
        </w:rPr>
      </w:pPr>
      <w:bookmarkStart w:id="367" w:name="_Toc103877713"/>
      <w:r>
        <w:rPr>
          <w:b/>
          <w:bCs/>
        </w:rPr>
        <w:t>Список нормативных актов, в соответствии с которыми осуществляется предоставление Муниципальной услуги</w:t>
      </w:r>
      <w:bookmarkEnd w:id="367"/>
    </w:p>
    <w:p w:rsidR="006859C7" w:rsidRDefault="006859C7">
      <w:pPr>
        <w:pStyle w:val="12"/>
        <w:spacing w:after="160"/>
        <w:ind w:firstLine="0"/>
        <w:jc w:val="center"/>
      </w:pPr>
    </w:p>
    <w:p w:rsidR="006859C7" w:rsidRDefault="00EF2983">
      <w:pPr>
        <w:pStyle w:val="12"/>
        <w:numPr>
          <w:ilvl w:val="0"/>
          <w:numId w:val="7"/>
        </w:numPr>
        <w:tabs>
          <w:tab w:val="left" w:pos="1679"/>
        </w:tabs>
        <w:ind w:left="300" w:firstLine="980"/>
        <w:jc w:val="both"/>
      </w:pPr>
      <w:bookmarkStart w:id="368" w:name="bookmark555"/>
      <w:bookmarkEnd w:id="368"/>
      <w:r>
        <w:t>Конституция Российской Федерации, принятой всенародным голосованием, 12.12.1993.</w:t>
      </w:r>
      <w:bookmarkStart w:id="369" w:name="bookmark556"/>
      <w:bookmarkEnd w:id="369"/>
    </w:p>
    <w:p w:rsidR="006859C7" w:rsidRDefault="00EF2983">
      <w:pPr>
        <w:pStyle w:val="12"/>
        <w:numPr>
          <w:ilvl w:val="0"/>
          <w:numId w:val="7"/>
        </w:numPr>
        <w:tabs>
          <w:tab w:val="left" w:pos="1679"/>
        </w:tabs>
        <w:ind w:left="300" w:firstLine="980"/>
        <w:jc w:val="both"/>
      </w:pPr>
      <w:bookmarkStart w:id="370" w:name="bookmark557"/>
      <w:bookmarkEnd w:id="370"/>
      <w:r>
        <w:t>Кодекс Российской Федерации об административных правонарушениях от 30.12.2001 № 195-ФЗ.</w:t>
      </w:r>
    </w:p>
    <w:p w:rsidR="006859C7" w:rsidRDefault="00EF2983">
      <w:pPr>
        <w:pStyle w:val="12"/>
        <w:numPr>
          <w:ilvl w:val="0"/>
          <w:numId w:val="7"/>
        </w:numPr>
        <w:tabs>
          <w:tab w:val="left" w:pos="1679"/>
        </w:tabs>
        <w:ind w:left="1280" w:firstLine="0"/>
        <w:jc w:val="both"/>
      </w:pPr>
      <w:bookmarkStart w:id="371" w:name="bookmark558"/>
      <w:bookmarkEnd w:id="371"/>
      <w:r>
        <w:t>Федеральный закон от 06.04.2011 № 63-ФЗ «Об электронной подписи»</w:t>
      </w:r>
    </w:p>
    <w:p w:rsidR="006859C7" w:rsidRDefault="00EF2983">
      <w:pPr>
        <w:pStyle w:val="12"/>
        <w:numPr>
          <w:ilvl w:val="0"/>
          <w:numId w:val="7"/>
        </w:numPr>
        <w:tabs>
          <w:tab w:val="left" w:pos="1679"/>
        </w:tabs>
        <w:ind w:left="300" w:firstLine="980"/>
        <w:jc w:val="both"/>
      </w:pPr>
      <w:bookmarkStart w:id="372" w:name="bookmark559"/>
      <w:bookmarkEnd w:id="372"/>
      <w:r>
        <w:t>Федеральный закон от 27.07.2010 № 210-ФЗ «Об организации предоставления государственных и муниципальных услуг»</w:t>
      </w:r>
    </w:p>
    <w:p w:rsidR="006859C7" w:rsidRDefault="00EF2983">
      <w:pPr>
        <w:pStyle w:val="12"/>
        <w:numPr>
          <w:ilvl w:val="0"/>
          <w:numId w:val="7"/>
        </w:numPr>
        <w:tabs>
          <w:tab w:val="left" w:pos="1603"/>
        </w:tabs>
        <w:ind w:left="300" w:firstLine="980"/>
        <w:jc w:val="both"/>
      </w:pPr>
      <w:bookmarkStart w:id="373" w:name="bookmark560"/>
      <w:bookmarkEnd w:id="373"/>
      <w:r>
        <w:t>Федеральный закон от 06.10.2003 № 131-ФЗ «Об общих принципах организации местного самоуправления в Российской Федерации»</w:t>
      </w:r>
    </w:p>
    <w:p w:rsidR="006859C7" w:rsidRDefault="00EF2983">
      <w:pPr>
        <w:pStyle w:val="12"/>
        <w:numPr>
          <w:ilvl w:val="0"/>
          <w:numId w:val="7"/>
        </w:numPr>
        <w:tabs>
          <w:tab w:val="left" w:pos="1589"/>
        </w:tabs>
        <w:ind w:left="1280" w:firstLine="0"/>
        <w:jc w:val="both"/>
      </w:pPr>
      <w:bookmarkStart w:id="374" w:name="bookmark561"/>
      <w:bookmarkEnd w:id="374"/>
      <w:r>
        <w:t>Федеральный закон от 27.07.2006 № 152-ФЗ «О персональных данных»</w:t>
      </w:r>
    </w:p>
    <w:p w:rsidR="006859C7" w:rsidRDefault="00EF2983">
      <w:pPr>
        <w:pStyle w:val="aff4"/>
        <w:numPr>
          <w:ilvl w:val="0"/>
          <w:numId w:val="7"/>
        </w:numPr>
        <w:autoSpaceDE w:val="0"/>
        <w:autoSpaceDN w:val="0"/>
        <w:adjustRightInd w:val="0"/>
        <w:spacing w:before="0" w:line="276" w:lineRule="auto"/>
        <w:ind w:left="0" w:firstLine="709"/>
        <w:rPr>
          <w:color w:val="000000"/>
          <w:sz w:val="24"/>
          <w:szCs w:val="24"/>
        </w:rPr>
      </w:pPr>
      <w:bookmarkStart w:id="375" w:name="bookmark562"/>
      <w:bookmarkStart w:id="376" w:name="bookmark563"/>
      <w:bookmarkStart w:id="377" w:name="bookmark569"/>
      <w:bookmarkEnd w:id="375"/>
      <w:bookmarkEnd w:id="376"/>
      <w:bookmarkEnd w:id="377"/>
      <w:r>
        <w:rPr>
          <w:color w:val="000000"/>
          <w:sz w:val="24"/>
          <w:szCs w:val="24"/>
        </w:rPr>
        <w:t>Федеральный закон от 06.10.2003 №131-ФЗ "Об общих принципах организации местного самоуправления в Российской Федерации";</w:t>
      </w:r>
    </w:p>
    <w:p w:rsidR="006859C7" w:rsidRDefault="00EF2983">
      <w:pPr>
        <w:pStyle w:val="aff4"/>
        <w:numPr>
          <w:ilvl w:val="0"/>
          <w:numId w:val="7"/>
        </w:numPr>
        <w:autoSpaceDE w:val="0"/>
        <w:autoSpaceDN w:val="0"/>
        <w:adjustRightInd w:val="0"/>
        <w:spacing w:before="0" w:line="276" w:lineRule="auto"/>
        <w:ind w:left="0"/>
        <w:rPr>
          <w:bCs/>
          <w:sz w:val="24"/>
          <w:szCs w:val="24"/>
        </w:rPr>
      </w:pPr>
      <w:r>
        <w:rPr>
          <w:bCs/>
          <w:sz w:val="24"/>
          <w:szCs w:val="24"/>
        </w:rPr>
        <w:t xml:space="preserve">Приказ </w:t>
      </w:r>
      <w:proofErr w:type="spellStart"/>
      <w:r>
        <w:rPr>
          <w:bCs/>
          <w:sz w:val="24"/>
          <w:szCs w:val="24"/>
        </w:rPr>
        <w:t>Ростехнадзора</w:t>
      </w:r>
      <w:proofErr w:type="spellEnd"/>
      <w:r>
        <w:rPr>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859C7" w:rsidRDefault="00EF2983">
      <w:pPr>
        <w:pStyle w:val="aff4"/>
        <w:numPr>
          <w:ilvl w:val="0"/>
          <w:numId w:val="7"/>
        </w:numPr>
        <w:autoSpaceDE w:val="0"/>
        <w:autoSpaceDN w:val="0"/>
        <w:adjustRightInd w:val="0"/>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6859C7" w:rsidRDefault="00EF2983">
      <w:pPr>
        <w:pStyle w:val="aff4"/>
        <w:numPr>
          <w:ilvl w:val="0"/>
          <w:numId w:val="7"/>
        </w:numPr>
        <w:autoSpaceDE w:val="0"/>
        <w:autoSpaceDN w:val="0"/>
        <w:adjustRightInd w:val="0"/>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sz w:val="24"/>
          <w:szCs w:val="24"/>
        </w:rPr>
        <w:t xml:space="preserve"> в </w:t>
      </w:r>
      <w:r>
        <w:rPr>
          <w:rFonts w:eastAsiaTheme="minorHAnsi"/>
          <w:sz w:val="24"/>
          <w:szCs w:val="24"/>
          <w:lang w:eastAsia="en-US"/>
        </w:rPr>
        <w:t>сфере благоустройства.</w:t>
      </w:r>
    </w:p>
    <w:p w:rsidR="00A369A2" w:rsidRPr="00C227CC" w:rsidRDefault="00A369A2" w:rsidP="00C227CC">
      <w:pPr>
        <w:pStyle w:val="aff4"/>
        <w:numPr>
          <w:ilvl w:val="0"/>
          <w:numId w:val="7"/>
        </w:numPr>
        <w:shd w:val="clear" w:color="auto" w:fill="FFFFFF"/>
        <w:autoSpaceDE w:val="0"/>
        <w:autoSpaceDN w:val="0"/>
        <w:adjustRightInd w:val="0"/>
        <w:spacing w:after="0" w:line="240" w:lineRule="auto"/>
        <w:rPr>
          <w:rFonts w:eastAsiaTheme="minorHAnsi"/>
          <w:sz w:val="24"/>
          <w:szCs w:val="24"/>
          <w:lang w:eastAsia="en-US"/>
        </w:rPr>
      </w:pPr>
      <w:r w:rsidRPr="00C227CC">
        <w:rPr>
          <w:color w:val="000000" w:themeColor="text1"/>
        </w:rPr>
        <w:t xml:space="preserve">Положение об Управлении архитектуры и жилищно-коммунального хозяйства   Администрации Локомотивного городского округа, утвержденное постановлением Администрации </w:t>
      </w:r>
      <w:proofErr w:type="spellStart"/>
      <w:r w:rsidRPr="00C227CC">
        <w:rPr>
          <w:color w:val="000000" w:themeColor="text1"/>
        </w:rPr>
        <w:t>Локомотиного</w:t>
      </w:r>
      <w:proofErr w:type="spellEnd"/>
      <w:r w:rsidRPr="00C227CC">
        <w:rPr>
          <w:color w:val="000000" w:themeColor="text1"/>
        </w:rPr>
        <w:t xml:space="preserve"> городского округа от 14.05.2021г. № 129.</w:t>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sectPr w:rsidR="006859C7">
          <w:headerReference w:type="default" r:id="rId9"/>
          <w:pgSz w:w="11900" w:h="16840"/>
          <w:pgMar w:top="1134" w:right="851" w:bottom="851" w:left="1701" w:header="539" w:footer="6" w:gutter="0"/>
          <w:cols w:space="720"/>
          <w:docGrid w:linePitch="360"/>
        </w:sectPr>
      </w:pPr>
    </w:p>
    <w:p w:rsidR="006859C7" w:rsidRDefault="00EF2983">
      <w:pPr>
        <w:pStyle w:val="aff0"/>
        <w:contextualSpacing/>
        <w:jc w:val="righ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lastRenderedPageBreak/>
        <w:t>Приложение № 4</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к типовой форме</w:t>
      </w:r>
    </w:p>
    <w:p w:rsidR="006859C7" w:rsidRDefault="00EF2983">
      <w:pPr>
        <w:pStyle w:val="aff0"/>
        <w:contextualSpacing/>
        <w:jc w:val="right"/>
        <w:rPr>
          <w:sz w:val="24"/>
          <w:szCs w:val="24"/>
        </w:rPr>
      </w:pPr>
      <w:r>
        <w:rPr>
          <w:rFonts w:ascii="Times New Roman" w:eastAsia="Times New Roman" w:hAnsi="Times New Roman" w:cs="Times New Roman"/>
          <w:sz w:val="24"/>
          <w:szCs w:val="24"/>
          <w:shd w:val="clear" w:color="auto" w:fill="FFFFFF"/>
        </w:rPr>
        <w:t>Административного регламента</w:t>
      </w:r>
    </w:p>
    <w:p w:rsidR="006859C7" w:rsidRDefault="00EF2983">
      <w:pPr>
        <w:contextualSpacing/>
        <w:jc w:val="right"/>
      </w:pPr>
      <w:r>
        <w:rPr>
          <w:rFonts w:ascii="Times New Roman" w:eastAsia="Times New Roman" w:hAnsi="Times New Roman" w:cs="Times New Roman"/>
        </w:rPr>
        <w:t>предоставления Муниципальной услуги</w:t>
      </w:r>
    </w:p>
    <w:p w:rsidR="006859C7" w:rsidRDefault="006859C7">
      <w:pPr>
        <w:pStyle w:val="12"/>
        <w:tabs>
          <w:tab w:val="left" w:pos="1568"/>
        </w:tabs>
        <w:jc w:val="both"/>
        <w:rPr>
          <w:highlight w:val="yellow"/>
        </w:rPr>
      </w:pPr>
    </w:p>
    <w:p w:rsidR="006859C7" w:rsidRDefault="00EF2983">
      <w:pPr>
        <w:pStyle w:val="12"/>
        <w:tabs>
          <w:tab w:val="left" w:pos="1568"/>
        </w:tabs>
        <w:ind w:firstLine="403"/>
        <w:jc w:val="center"/>
        <w:outlineLvl w:val="1"/>
        <w:rPr>
          <w:b/>
          <w:highlight w:val="yellow"/>
        </w:rPr>
      </w:pPr>
      <w:bookmarkStart w:id="378" w:name="_Toc103877714"/>
      <w:r>
        <w:rPr>
          <w:b/>
          <w:sz w:val="28"/>
          <w:szCs w:val="28"/>
        </w:rPr>
        <w:t>Проект производства работ на прокладку инженерных сетей (пример)</w:t>
      </w:r>
      <w:bookmarkEnd w:id="378"/>
    </w:p>
    <w:p w:rsidR="006859C7" w:rsidRDefault="00EF2983">
      <w:pPr>
        <w:pStyle w:val="12"/>
        <w:tabs>
          <w:tab w:val="left" w:pos="1568"/>
        </w:tabs>
        <w:jc w:val="both"/>
        <w:rPr>
          <w:highlight w:val="yellow"/>
        </w:rPr>
      </w:pPr>
      <w:r>
        <w:rPr>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10" cstate="print"/>
                    <a:stretch>
                      <a:fillRect/>
                    </a:stretch>
                  </pic:blipFill>
                  <pic:spPr>
                    <a:xfrm>
                      <a:off x="0" y="0"/>
                      <a:ext cx="10306050" cy="5036820"/>
                    </a:xfrm>
                    <a:prstGeom prst="rect">
                      <a:avLst/>
                    </a:prstGeom>
                  </pic:spPr>
                </pic:pic>
              </a:graphicData>
            </a:graphic>
          </wp:anchor>
        </w:drawing>
      </w: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12"/>
        <w:tabs>
          <w:tab w:val="left" w:pos="1568"/>
        </w:tabs>
        <w:jc w:val="both"/>
        <w:rPr>
          <w:highlight w:val="yellow"/>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pStyle w:val="aff0"/>
        <w:contextualSpacing/>
        <w:jc w:val="right"/>
        <w:rPr>
          <w:rFonts w:ascii="Times New Roman" w:eastAsia="Times New Roman" w:hAnsi="Times New Roman" w:cs="Times New Roman"/>
          <w:b/>
          <w:sz w:val="24"/>
          <w:szCs w:val="24"/>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rPr>
          <w:rFonts w:ascii="Times New Roman" w:eastAsia="Times New Roman" w:hAnsi="Times New Roman" w:cs="Times New Roman"/>
          <w:shd w:val="clear" w:color="auto" w:fill="FFFFFF"/>
        </w:rPr>
      </w:pPr>
    </w:p>
    <w:p w:rsidR="006859C7" w:rsidRDefault="006859C7">
      <w:pPr>
        <w:spacing w:line="360" w:lineRule="exact"/>
        <w:jc w:val="right"/>
      </w:pPr>
    </w:p>
    <w:p w:rsidR="006859C7" w:rsidRDefault="006859C7">
      <w:pPr>
        <w:pStyle w:val="aff2"/>
        <w:framePr w:w="9673" w:h="349" w:wrap="around" w:vAnchor="page" w:hAnchor="page" w:x="3145" w:y="1717"/>
        <w:rPr>
          <w:sz w:val="28"/>
          <w:szCs w:val="28"/>
        </w:rPr>
      </w:pPr>
    </w:p>
    <w:p w:rsidR="006859C7" w:rsidRDefault="006859C7">
      <w:pPr>
        <w:pStyle w:val="aff2"/>
        <w:rPr>
          <w:sz w:val="28"/>
          <w:szCs w:val="28"/>
        </w:rPr>
        <w:sectPr w:rsidR="006859C7">
          <w:pgSz w:w="16840" w:h="11900" w:orient="landscape"/>
          <w:pgMar w:top="1701" w:right="1134" w:bottom="851" w:left="1134" w:header="539"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5</w:t>
      </w:r>
      <w:r>
        <w:br/>
        <w:t>к типовой форме Административного регламента предоставления Муниципальной услуги</w:t>
      </w:r>
    </w:p>
    <w:p w:rsidR="006859C7" w:rsidRDefault="00EF2983">
      <w:pPr>
        <w:pStyle w:val="25"/>
        <w:keepNext/>
        <w:keepLines/>
        <w:spacing w:after="860"/>
        <w:ind w:left="0" w:firstLine="0"/>
        <w:jc w:val="center"/>
      </w:pPr>
      <w:bookmarkStart w:id="379" w:name="bookmark571"/>
      <w:bookmarkStart w:id="380" w:name="bookmark570"/>
      <w:bookmarkStart w:id="381" w:name="bookmark572"/>
      <w:bookmarkStart w:id="382" w:name="_Toc103862231"/>
      <w:bookmarkStart w:id="383" w:name="_Toc103862266"/>
      <w:bookmarkStart w:id="384" w:name="_Toc103863893"/>
      <w:bookmarkStart w:id="385" w:name="_Toc103877715"/>
      <w:r>
        <w:t>График производства земляных работ</w:t>
      </w:r>
      <w:bookmarkEnd w:id="379"/>
      <w:bookmarkEnd w:id="380"/>
      <w:bookmarkEnd w:id="381"/>
      <w:bookmarkEnd w:id="382"/>
      <w:bookmarkEnd w:id="383"/>
      <w:bookmarkEnd w:id="384"/>
      <w:bookmarkEnd w:id="385"/>
    </w:p>
    <w:p w:rsidR="006859C7" w:rsidRDefault="00EF2983">
      <w:pPr>
        <w:pStyle w:val="21"/>
        <w:tabs>
          <w:tab w:val="left" w:leader="underscore" w:pos="9322"/>
        </w:tabs>
        <w:spacing w:after="940" w:line="240" w:lineRule="auto"/>
        <w:ind w:firstLine="0"/>
      </w:pPr>
      <w:r>
        <w:t xml:space="preserve">Функциональное назначение объекта: </w:t>
      </w:r>
      <w:r>
        <w:tab/>
      </w:r>
    </w:p>
    <w:p w:rsidR="006859C7" w:rsidRDefault="00EF2983">
      <w:pPr>
        <w:pStyle w:val="21"/>
        <w:tabs>
          <w:tab w:val="left" w:leader="underscore" w:pos="9322"/>
        </w:tabs>
        <w:spacing w:after="0" w:line="240" w:lineRule="auto"/>
        <w:ind w:firstLine="0"/>
      </w:pPr>
      <w:r>
        <w:t>Адрес объекта:</w:t>
      </w:r>
      <w:r>
        <w:tab/>
      </w:r>
    </w:p>
    <w:p w:rsidR="006859C7" w:rsidRDefault="00EF2983">
      <w:pPr>
        <w:pStyle w:val="12"/>
        <w:spacing w:after="460"/>
        <w:ind w:left="4160" w:firstLine="0"/>
        <w:rPr>
          <w:sz w:val="22"/>
          <w:szCs w:val="22"/>
        </w:rPr>
      </w:pPr>
      <w:proofErr w:type="gramStart"/>
      <w:r>
        <w:rPr>
          <w:sz w:val="22"/>
          <w:szCs w:val="22"/>
        </w:rPr>
        <w:t>(адрес проведения земляных работ,</w:t>
      </w:r>
      <w:proofErr w:type="gramEnd"/>
    </w:p>
    <w:p w:rsidR="006859C7" w:rsidRDefault="00EF2983">
      <w:pPr>
        <w:pStyle w:val="afc"/>
        <w:ind w:left="3115"/>
        <w:rPr>
          <w:sz w:val="22"/>
          <w:szCs w:val="22"/>
        </w:rPr>
      </w:pPr>
      <w:r>
        <w:rPr>
          <w:sz w:val="22"/>
          <w:szCs w:val="22"/>
        </w:rPr>
        <w:t>кадастровый номер земельного участка)</w:t>
      </w:r>
    </w:p>
    <w:tbl>
      <w:tblPr>
        <w:tblW w:w="9504" w:type="dxa"/>
        <w:jc w:val="center"/>
        <w:tblLayout w:type="fixed"/>
        <w:tblCellMar>
          <w:left w:w="10" w:type="dxa"/>
          <w:right w:w="10" w:type="dxa"/>
        </w:tblCellMar>
        <w:tblLook w:val="04A0"/>
      </w:tblPr>
      <w:tblGrid>
        <w:gridCol w:w="744"/>
        <w:gridCol w:w="4344"/>
        <w:gridCol w:w="2203"/>
        <w:gridCol w:w="2213"/>
      </w:tblGrid>
      <w:tr w:rsidR="006859C7">
        <w:trPr>
          <w:trHeight w:hRule="exact" w:val="1522"/>
          <w:jc w:val="center"/>
        </w:trPr>
        <w:tc>
          <w:tcPr>
            <w:tcW w:w="744" w:type="dxa"/>
            <w:tcBorders>
              <w:top w:val="single" w:sz="4" w:space="0" w:color="auto"/>
              <w:left w:val="single" w:sz="4" w:space="0" w:color="auto"/>
            </w:tcBorders>
            <w:shd w:val="clear" w:color="auto" w:fill="FFFFFF"/>
          </w:tcPr>
          <w:p w:rsidR="006859C7" w:rsidRDefault="00EF2983">
            <w:pPr>
              <w:pStyle w:val="afe"/>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6859C7" w:rsidRDefault="00EF2983">
            <w:pPr>
              <w:pStyle w:val="afe"/>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начала работ</w:t>
            </w:r>
          </w:p>
          <w:p w:rsidR="006859C7" w:rsidRDefault="00EF2983">
            <w:pPr>
              <w:pStyle w:val="afe"/>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6859C7" w:rsidRDefault="00EF2983">
            <w:pPr>
              <w:pStyle w:val="afe"/>
              <w:spacing w:after="160"/>
              <w:ind w:firstLine="0"/>
              <w:jc w:val="center"/>
              <w:rPr>
                <w:sz w:val="28"/>
                <w:szCs w:val="28"/>
              </w:rPr>
            </w:pPr>
            <w:r>
              <w:rPr>
                <w:sz w:val="28"/>
                <w:szCs w:val="28"/>
              </w:rPr>
              <w:t>Дата окончания работ</w:t>
            </w:r>
          </w:p>
          <w:p w:rsidR="006859C7" w:rsidRDefault="00EF2983">
            <w:pPr>
              <w:pStyle w:val="afe"/>
              <w:ind w:firstLine="0"/>
              <w:rPr>
                <w:sz w:val="28"/>
                <w:szCs w:val="28"/>
              </w:rPr>
            </w:pPr>
            <w:r>
              <w:rPr>
                <w:sz w:val="28"/>
                <w:szCs w:val="28"/>
              </w:rPr>
              <w:t>(день/месяц/год)</w:t>
            </w: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81"/>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76"/>
          <w:jc w:val="center"/>
        </w:trPr>
        <w:tc>
          <w:tcPr>
            <w:tcW w:w="744" w:type="dxa"/>
            <w:tcBorders>
              <w:top w:val="single" w:sz="4" w:space="0" w:color="auto"/>
              <w:left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859C7" w:rsidRDefault="006859C7">
            <w:pPr>
              <w:rPr>
                <w:sz w:val="10"/>
                <w:szCs w:val="10"/>
              </w:rPr>
            </w:pPr>
          </w:p>
        </w:tc>
      </w:tr>
      <w:tr w:rsidR="006859C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6859C7" w:rsidRDefault="006859C7">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859C7" w:rsidRDefault="006859C7">
            <w:pPr>
              <w:rPr>
                <w:sz w:val="10"/>
                <w:szCs w:val="10"/>
              </w:rPr>
            </w:pPr>
          </w:p>
        </w:tc>
      </w:tr>
    </w:tbl>
    <w:p w:rsidR="006859C7" w:rsidRDefault="00EF2983">
      <w:pPr>
        <w:pStyle w:val="12"/>
        <w:tabs>
          <w:tab w:val="left" w:leader="underscore" w:pos="9322"/>
        </w:tabs>
        <w:ind w:firstLine="0"/>
        <w:jc w:val="both"/>
      </w:pPr>
      <w:r>
        <w:t>Исполнитель работ</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jc w:val="both"/>
      </w:pPr>
      <w:r>
        <w:t>М.П.</w:t>
      </w:r>
    </w:p>
    <w:p w:rsidR="006859C7" w:rsidRDefault="00EF2983">
      <w:pPr>
        <w:pStyle w:val="12"/>
        <w:tabs>
          <w:tab w:val="left" w:pos="6979"/>
          <w:tab w:val="left" w:leader="underscore" w:pos="7301"/>
          <w:tab w:val="left" w:leader="underscore" w:pos="9094"/>
        </w:tabs>
        <w:spacing w:after="460"/>
        <w:ind w:firstLine="0"/>
        <w:jc w:val="both"/>
      </w:pPr>
      <w:r>
        <w:t>(при наличии)</w:t>
      </w:r>
      <w:r>
        <w:tab/>
        <w:t>"</w:t>
      </w:r>
      <w:r>
        <w:tab/>
        <w:t>"20</w:t>
      </w:r>
      <w:r>
        <w:tab/>
        <w:t>г.</w:t>
      </w:r>
    </w:p>
    <w:p w:rsidR="006859C7" w:rsidRDefault="00EF2983">
      <w:pPr>
        <w:pStyle w:val="12"/>
        <w:tabs>
          <w:tab w:val="left" w:leader="underscore" w:pos="9322"/>
        </w:tabs>
        <w:ind w:firstLine="0"/>
        <w:jc w:val="both"/>
      </w:pPr>
      <w:r>
        <w:t>Заказчик (при наличии)</w:t>
      </w:r>
      <w:r>
        <w:tab/>
      </w:r>
    </w:p>
    <w:p w:rsidR="006859C7" w:rsidRDefault="00EF2983">
      <w:pPr>
        <w:pStyle w:val="12"/>
        <w:ind w:firstLine="0"/>
        <w:jc w:val="center"/>
      </w:pPr>
      <w:r>
        <w:t>(должность, подпись, расшифровка подписи)</w:t>
      </w:r>
    </w:p>
    <w:p w:rsidR="006859C7" w:rsidRDefault="00EF2983">
      <w:pPr>
        <w:pStyle w:val="12"/>
        <w:ind w:firstLine="0"/>
      </w:pPr>
      <w:r>
        <w:t>М.П.</w:t>
      </w:r>
    </w:p>
    <w:p w:rsidR="006859C7" w:rsidRDefault="00EF2983">
      <w:pPr>
        <w:pStyle w:val="12"/>
        <w:tabs>
          <w:tab w:val="left" w:pos="6979"/>
        </w:tabs>
        <w:spacing w:after="640"/>
        <w:ind w:firstLine="0"/>
      </w:pPr>
      <w:r>
        <w:t>(при наличии)</w:t>
      </w:r>
      <w:r>
        <w:tab/>
        <w:t>""20______________г.</w:t>
      </w:r>
      <w:r>
        <w:br w:type="page"/>
      </w:r>
    </w:p>
    <w:p w:rsidR="006859C7" w:rsidRDefault="00EF2983">
      <w:pPr>
        <w:pStyle w:val="12"/>
        <w:spacing w:before="700" w:after="460"/>
        <w:ind w:left="5318" w:firstLine="0"/>
        <w:contextualSpacing/>
        <w:jc w:val="right"/>
      </w:pPr>
      <w:r>
        <w:rPr>
          <w:b/>
        </w:rPr>
        <w:lastRenderedPageBreak/>
        <w:t>Приложение № 6</w:t>
      </w:r>
      <w:r>
        <w:br/>
        <w:t>к типовой форме Административного регламента предоставления Муниципальной услуги</w:t>
      </w:r>
    </w:p>
    <w:p w:rsidR="006859C7" w:rsidRDefault="006859C7">
      <w:pPr>
        <w:pStyle w:val="12"/>
        <w:spacing w:after="220"/>
        <w:ind w:firstLine="720"/>
        <w:rPr>
          <w:ins w:id="386" w:author="Колесникова Елена Александровна" w:date="2022-05-04T13:46:00Z"/>
          <w:b/>
          <w:bCs/>
        </w:rPr>
      </w:pPr>
    </w:p>
    <w:p w:rsidR="006859C7" w:rsidRDefault="00EF2983">
      <w:pPr>
        <w:pStyle w:val="12"/>
        <w:spacing w:after="220"/>
        <w:ind w:firstLine="720"/>
        <w:outlineLvl w:val="1"/>
      </w:pPr>
      <w:bookmarkStart w:id="387" w:name="_Toc103877716"/>
      <w:r>
        <w:rPr>
          <w:b/>
          <w:bCs/>
        </w:rPr>
        <w:t>Форма акта о завершении земляных работ и выполненном благоустройстве</w:t>
      </w:r>
      <w:bookmarkEnd w:id="387"/>
    </w:p>
    <w:p w:rsidR="006859C7" w:rsidRDefault="00EF2983">
      <w:pPr>
        <w:pStyle w:val="12"/>
        <w:spacing w:after="480"/>
        <w:ind w:firstLine="0"/>
        <w:jc w:val="center"/>
        <w:rPr>
          <w:sz w:val="26"/>
          <w:szCs w:val="26"/>
        </w:rPr>
      </w:pPr>
      <w:r>
        <w:rPr>
          <w:b/>
          <w:bCs/>
        </w:rPr>
        <w:t>АКТ</w:t>
      </w:r>
      <w:r>
        <w:rPr>
          <w:b/>
          <w:bCs/>
        </w:rPr>
        <w:br/>
        <w:t>о завершении земляных работ и выполненном благоустройстве</w:t>
      </w:r>
      <w:r>
        <w:rPr>
          <w:b/>
          <w:bCs/>
          <w:sz w:val="26"/>
          <w:szCs w:val="26"/>
          <w:vertAlign w:val="superscript"/>
        </w:rPr>
        <w:footnoteReference w:id="1"/>
      </w:r>
    </w:p>
    <w:p w:rsidR="006859C7" w:rsidRDefault="00EF2983">
      <w:pPr>
        <w:pStyle w:val="12"/>
        <w:ind w:firstLine="960"/>
      </w:pPr>
      <w:r>
        <w:t>(организация, предприятие/ФИО, производитель работ)</w:t>
      </w:r>
    </w:p>
    <w:p w:rsidR="006859C7" w:rsidRDefault="00EF2983">
      <w:pPr>
        <w:pStyle w:val="12"/>
        <w:tabs>
          <w:tab w:val="left" w:leader="underscore" w:pos="8981"/>
        </w:tabs>
        <w:ind w:firstLine="0"/>
      </w:pPr>
      <w:r>
        <w:t>адрес:</w:t>
      </w:r>
      <w:r>
        <w:tab/>
      </w:r>
    </w:p>
    <w:p w:rsidR="006859C7" w:rsidRDefault="00EF2983">
      <w:pPr>
        <w:pStyle w:val="12"/>
        <w:ind w:firstLine="0"/>
      </w:pPr>
      <w:r>
        <w:t>Земляные работы производились по адресу:</w:t>
      </w:r>
    </w:p>
    <w:p w:rsidR="006859C7" w:rsidRDefault="00EF2983">
      <w:pPr>
        <w:pStyle w:val="12"/>
        <w:ind w:firstLine="0"/>
      </w:pPr>
      <w:r>
        <w:t xml:space="preserve">Разрешение на производство земляных работ N </w:t>
      </w:r>
      <w:proofErr w:type="gramStart"/>
      <w:r>
        <w:t>от</w:t>
      </w:r>
      <w:proofErr w:type="gramEnd"/>
    </w:p>
    <w:p w:rsidR="006859C7" w:rsidRDefault="00EF2983">
      <w:pPr>
        <w:pStyle w:val="12"/>
        <w:ind w:firstLine="0"/>
      </w:pPr>
      <w:r>
        <w:t>Комиссия в составе:</w:t>
      </w:r>
    </w:p>
    <w:p w:rsidR="006859C7" w:rsidRDefault="00EF2983">
      <w:pPr>
        <w:pStyle w:val="12"/>
        <w:pBdr>
          <w:bottom w:val="single" w:sz="4" w:space="0" w:color="auto"/>
        </w:pBdr>
        <w:spacing w:after="220"/>
        <w:ind w:firstLine="0"/>
      </w:pPr>
      <w:r>
        <w:t>представителя организации, производящей земляные работы (подрядчика)</w:t>
      </w:r>
    </w:p>
    <w:p w:rsidR="006859C7" w:rsidRDefault="00EF2983">
      <w:pPr>
        <w:pStyle w:val="12"/>
        <w:ind w:left="1800" w:firstLine="0"/>
        <w:jc w:val="both"/>
      </w:pPr>
      <w:r>
        <w:t>(Ф.И.О., должность)</w:t>
      </w:r>
    </w:p>
    <w:p w:rsidR="006859C7" w:rsidRDefault="00EF2983">
      <w:pPr>
        <w:pStyle w:val="12"/>
        <w:ind w:firstLine="0"/>
      </w:pPr>
      <w:r>
        <w:t>представителя организации, выполнившей благоустройство</w:t>
      </w:r>
    </w:p>
    <w:p w:rsidR="006859C7" w:rsidRDefault="00EF2983">
      <w:pPr>
        <w:pStyle w:val="12"/>
        <w:pBdr>
          <w:bottom w:val="single" w:sz="4" w:space="0" w:color="auto"/>
        </w:pBdr>
        <w:spacing w:after="220"/>
        <w:ind w:left="3420" w:firstLine="0"/>
      </w:pPr>
      <w:r>
        <w:t>(Ф.И.О., должность)</w:t>
      </w:r>
    </w:p>
    <w:p w:rsidR="006859C7" w:rsidRDefault="00EF2983">
      <w:pPr>
        <w:pStyle w:val="12"/>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6859C7" w:rsidRDefault="00EF2983">
      <w:pPr>
        <w:pStyle w:val="12"/>
        <w:spacing w:after="220" w:line="233" w:lineRule="auto"/>
        <w:ind w:left="1800" w:firstLine="0"/>
      </w:pPr>
      <w:r>
        <w:t>(Ф.И.О., должность)</w:t>
      </w:r>
    </w:p>
    <w:p w:rsidR="006859C7" w:rsidRDefault="00EF2983">
      <w:pPr>
        <w:pStyle w:val="12"/>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6859C7" w:rsidRDefault="00EF2983">
      <w:pPr>
        <w:pStyle w:val="12"/>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6859C7" w:rsidRDefault="00EF2983">
      <w:pPr>
        <w:pStyle w:val="12"/>
        <w:spacing w:after="220"/>
        <w:ind w:firstLine="0"/>
      </w:pPr>
      <w:r>
        <w:t>Представитель организации, производившей земляные работы (подрядчик),</w:t>
      </w:r>
    </w:p>
    <w:p w:rsidR="006859C7" w:rsidRDefault="00EF2983">
      <w:pPr>
        <w:pStyle w:val="12"/>
        <w:pBdr>
          <w:top w:val="single" w:sz="4" w:space="0" w:color="auto"/>
          <w:bottom w:val="single" w:sz="4" w:space="0" w:color="auto"/>
        </w:pBdr>
        <w:ind w:left="6900" w:firstLine="0"/>
      </w:pPr>
      <w:r>
        <w:t>(подпись)</w:t>
      </w:r>
    </w:p>
    <w:p w:rsidR="006859C7" w:rsidRDefault="00EF2983">
      <w:pPr>
        <w:pStyle w:val="12"/>
        <w:ind w:firstLine="0"/>
      </w:pPr>
      <w:r>
        <w:t>Представитель организации, выполнившей благоустройство,</w:t>
      </w:r>
    </w:p>
    <w:p w:rsidR="006859C7" w:rsidRDefault="00EF2983">
      <w:pPr>
        <w:pStyle w:val="12"/>
        <w:ind w:right="2080" w:firstLine="0"/>
        <w:jc w:val="right"/>
      </w:pPr>
      <w:r>
        <w:t>(подпись)</w:t>
      </w:r>
    </w:p>
    <w:p w:rsidR="006859C7" w:rsidRDefault="00EF2983">
      <w:pPr>
        <w:pStyle w:val="12"/>
        <w:ind w:firstLine="0"/>
      </w:pPr>
      <w:r>
        <w:lastRenderedPageBreak/>
        <w:t xml:space="preserve">Представитель владельца объекта благоустройства, управляющей организации или жилищно-эксплуатационной организации </w:t>
      </w:r>
    </w:p>
    <w:p w:rsidR="006859C7" w:rsidRDefault="00EF2983">
      <w:pPr>
        <w:pStyle w:val="12"/>
        <w:spacing w:line="223" w:lineRule="auto"/>
        <w:ind w:right="2020" w:firstLine="0"/>
        <w:jc w:val="right"/>
      </w:pPr>
      <w:r>
        <w:t>(подпись)</w:t>
      </w:r>
    </w:p>
    <w:p w:rsidR="006859C7" w:rsidRDefault="00EF2983">
      <w:pPr>
        <w:pStyle w:val="12"/>
        <w:ind w:firstLine="0"/>
        <w:rPr>
          <w:sz w:val="22"/>
          <w:szCs w:val="22"/>
        </w:rPr>
      </w:pPr>
      <w:r>
        <w:rPr>
          <w:sz w:val="22"/>
          <w:szCs w:val="22"/>
        </w:rPr>
        <w:t>Приложение:</w:t>
      </w:r>
    </w:p>
    <w:p w:rsidR="006859C7" w:rsidRDefault="00EF2983">
      <w:pPr>
        <w:pStyle w:val="12"/>
        <w:numPr>
          <w:ilvl w:val="0"/>
          <w:numId w:val="8"/>
        </w:numPr>
        <w:tabs>
          <w:tab w:val="left" w:pos="253"/>
        </w:tabs>
        <w:ind w:firstLine="0"/>
        <w:rPr>
          <w:sz w:val="22"/>
          <w:szCs w:val="22"/>
        </w:rPr>
      </w:pPr>
      <w:bookmarkStart w:id="388" w:name="bookmark573"/>
      <w:bookmarkEnd w:id="388"/>
      <w:r>
        <w:rPr>
          <w:sz w:val="22"/>
          <w:szCs w:val="22"/>
        </w:rPr>
        <w:t xml:space="preserve">Материалы </w:t>
      </w:r>
      <w:proofErr w:type="spellStart"/>
      <w:r>
        <w:rPr>
          <w:sz w:val="22"/>
          <w:szCs w:val="22"/>
        </w:rPr>
        <w:t>фотофиксации</w:t>
      </w:r>
      <w:proofErr w:type="spellEnd"/>
      <w:r>
        <w:rPr>
          <w:sz w:val="22"/>
          <w:szCs w:val="22"/>
        </w:rPr>
        <w:t xml:space="preserve"> выполненных работ</w:t>
      </w:r>
    </w:p>
    <w:p w:rsidR="006859C7" w:rsidRDefault="00EF2983">
      <w:pPr>
        <w:pStyle w:val="12"/>
        <w:numPr>
          <w:ilvl w:val="0"/>
          <w:numId w:val="8"/>
        </w:numPr>
        <w:tabs>
          <w:tab w:val="left" w:pos="262"/>
        </w:tabs>
        <w:spacing w:after="220"/>
        <w:ind w:firstLine="0"/>
        <w:rPr>
          <w:sz w:val="22"/>
          <w:szCs w:val="22"/>
        </w:rPr>
      </w:pPr>
      <w:bookmarkStart w:id="389" w:name="bookmark574"/>
      <w:bookmarkEnd w:id="389"/>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sz w:val="14"/>
          <w:szCs w:val="14"/>
          <w:vertAlign w:val="superscript"/>
        </w:rPr>
        <w:footnoteReference w:id="2"/>
      </w:r>
      <w:r>
        <w:rPr>
          <w:sz w:val="22"/>
          <w:szCs w:val="22"/>
        </w:rPr>
        <w:t>.</w:t>
      </w:r>
    </w:p>
    <w:p w:rsidR="006859C7" w:rsidRDefault="006859C7">
      <w:pPr>
        <w:pStyle w:val="12"/>
        <w:spacing w:after="480"/>
        <w:ind w:left="5480" w:right="420" w:firstLine="0"/>
        <w:jc w:val="right"/>
      </w:pPr>
    </w:p>
    <w:p w:rsidR="006859C7" w:rsidRDefault="006859C7">
      <w:pPr>
        <w:pStyle w:val="12"/>
        <w:spacing w:after="480"/>
        <w:ind w:left="5480" w:right="420" w:firstLine="0"/>
        <w:jc w:val="right"/>
      </w:pPr>
    </w:p>
    <w:p w:rsidR="006859C7" w:rsidRDefault="00EF2983">
      <w:pPr>
        <w:pStyle w:val="12"/>
        <w:spacing w:before="700" w:after="460"/>
        <w:ind w:left="5318" w:firstLine="0"/>
        <w:contextualSpacing/>
        <w:jc w:val="right"/>
      </w:pPr>
      <w:r>
        <w:rPr>
          <w:b/>
        </w:rPr>
        <w:t>Приложение № 7</w:t>
      </w:r>
      <w:r>
        <w:br/>
        <w:t>к типовой форме Административного регламента предоставления Муниципальной услуги</w:t>
      </w:r>
    </w:p>
    <w:p w:rsidR="006859C7" w:rsidRDefault="00EF2983">
      <w:pPr>
        <w:autoSpaceDE w:val="0"/>
        <w:autoSpaceDN w:val="0"/>
        <w:adjustRightInd w:val="0"/>
        <w:ind w:right="709"/>
        <w:jc w:val="center"/>
        <w:outlineLvl w:val="1"/>
        <w:rPr>
          <w:rFonts w:ascii="Times New Roman" w:hAnsi="Times New Roman" w:cs="Times New Roman"/>
          <w:b/>
          <w:bCs/>
        </w:rPr>
      </w:pPr>
      <w:bookmarkStart w:id="390" w:name="_Toc103877717"/>
      <w:r>
        <w:rPr>
          <w:rFonts w:ascii="Times New Roman" w:hAnsi="Times New Roman" w:cs="Times New Roman"/>
          <w:b/>
          <w:bCs/>
        </w:rPr>
        <w:t>Форма</w:t>
      </w:r>
      <w:r>
        <w:rPr>
          <w:rFonts w:ascii="Times New Roman" w:hAnsi="Times New Roman" w:cs="Times New Roman"/>
          <w:b/>
          <w:bCs/>
        </w:rPr>
        <w:br/>
        <w:t>решения о закрытии разрешения на осуществление земляных работ</w:t>
      </w:r>
      <w:bookmarkEnd w:id="390"/>
    </w:p>
    <w:p w:rsidR="006859C7" w:rsidRDefault="006859C7">
      <w:pPr>
        <w:pStyle w:val="aff6"/>
        <w:rPr>
          <w:sz w:val="24"/>
          <w:szCs w:val="24"/>
        </w:rPr>
      </w:pPr>
    </w:p>
    <w:p w:rsidR="006859C7" w:rsidRDefault="00EF2983">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rsidR="006859C7" w:rsidRDefault="00EF2983">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rsidR="006859C7" w:rsidRDefault="006859C7">
      <w:pPr>
        <w:jc w:val="right"/>
        <w:rPr>
          <w:rFonts w:ascii="Times New Roman" w:hAnsi="Times New Roman" w:cs="Times New Roman"/>
          <w:bCs/>
        </w:rPr>
      </w:pPr>
    </w:p>
    <w:p w:rsidR="006859C7" w:rsidRDefault="00EF2983">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rsidR="006859C7" w:rsidRDefault="006859C7">
      <w:pPr>
        <w:ind w:left="5103"/>
        <w:rPr>
          <w:rFonts w:ascii="Times New Roman" w:hAnsi="Times New Roman" w:cs="Times New Roman"/>
          <w:bCs/>
        </w:rPr>
      </w:pPr>
    </w:p>
    <w:p w:rsidR="006859C7" w:rsidRDefault="00EF2983">
      <w:pPr>
        <w:ind w:left="5103"/>
        <w:rPr>
          <w:rFonts w:ascii="Times New Roman" w:hAnsi="Times New Roman" w:cs="Times New Roman"/>
          <w:bCs/>
          <w:i/>
          <w:iCs/>
        </w:rPr>
      </w:pPr>
      <w:r>
        <w:rPr>
          <w:rFonts w:ascii="Times New Roman"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hAnsi="Times New Roman" w:cs="Times New Roman"/>
          <w:bCs/>
          <w:i/>
          <w:iCs/>
        </w:rPr>
        <w:t>лица</w:t>
      </w:r>
      <w:proofErr w:type="gramStart"/>
      <w:r>
        <w:rPr>
          <w:rFonts w:ascii="Times New Roman" w:hAnsi="Times New Roman" w:cs="Times New Roman"/>
          <w:bCs/>
          <w:i/>
          <w:iCs/>
        </w:rPr>
        <w:t>;н</w:t>
      </w:r>
      <w:proofErr w:type="gramEnd"/>
      <w:r>
        <w:rPr>
          <w:rFonts w:ascii="Times New Roman" w:hAnsi="Times New Roman" w:cs="Times New Roman"/>
          <w:bCs/>
          <w:i/>
          <w:iCs/>
        </w:rPr>
        <w:t>аименование</w:t>
      </w:r>
      <w:proofErr w:type="spellEnd"/>
      <w:r>
        <w:rPr>
          <w:rFonts w:ascii="Times New Roman"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859C7" w:rsidRDefault="00EF2983">
      <w:pPr>
        <w:ind w:left="5103"/>
        <w:rPr>
          <w:rFonts w:ascii="Times New Roman" w:hAnsi="Times New Roman" w:cs="Times New Roman"/>
          <w:bCs/>
        </w:rPr>
      </w:pPr>
      <w:r>
        <w:rPr>
          <w:rFonts w:ascii="Times New Roman" w:hAnsi="Times New Roman" w:cs="Times New Roman"/>
          <w:bCs/>
          <w:vanish/>
          <w:u w:val="single"/>
        </w:rPr>
        <w:lastRenderedPageBreak/>
        <w:t>;</w:t>
      </w:r>
    </w:p>
    <w:p w:rsidR="006859C7" w:rsidRDefault="00EF2983">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rsidR="006859C7" w:rsidRDefault="00EF2983">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859C7" w:rsidRDefault="006859C7">
      <w:pPr>
        <w:ind w:left="4678" w:hanging="142"/>
        <w:rPr>
          <w:rFonts w:ascii="Times New Roman" w:hAnsi="Times New Roman" w:cs="Times New Roman"/>
          <w:bCs/>
        </w:rPr>
      </w:pPr>
    </w:p>
    <w:p w:rsidR="006859C7" w:rsidRDefault="00EF2983">
      <w:pPr>
        <w:jc w:val="center"/>
        <w:rPr>
          <w:rFonts w:ascii="Times New Roman" w:hAnsi="Times New Roman" w:cs="Times New Roman"/>
          <w:bCs/>
        </w:rPr>
      </w:pPr>
      <w:r>
        <w:rPr>
          <w:rFonts w:ascii="Times New Roman" w:hAnsi="Times New Roman" w:cs="Times New Roman"/>
          <w:bCs/>
        </w:rPr>
        <w:t>РЕШЕНИЕ</w:t>
      </w:r>
    </w:p>
    <w:p w:rsidR="006859C7" w:rsidRDefault="00EF2983">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rsidR="006859C7" w:rsidRDefault="00EF2983">
      <w:pPr>
        <w:autoSpaceDE w:val="0"/>
        <w:autoSpaceDN w:val="0"/>
        <w:adjustRightInd w:val="0"/>
        <w:jc w:val="center"/>
        <w:rPr>
          <w:rFonts w:ascii="Times New Roman" w:hAnsi="Times New Roman" w:cs="Times New Roman"/>
        </w:rPr>
      </w:pPr>
      <w:r>
        <w:rPr>
          <w:rFonts w:ascii="Times New Roman" w:hAnsi="Times New Roman" w:cs="Times New Roman"/>
          <w:bCs/>
          <w:u w:val="single"/>
        </w:rPr>
        <w:t>_____________________________</w:t>
      </w:r>
    </w:p>
    <w:p w:rsidR="006859C7" w:rsidRDefault="006859C7">
      <w:pPr>
        <w:jc w:val="center"/>
        <w:rPr>
          <w:rFonts w:ascii="Times New Roman" w:hAnsi="Times New Roman" w:cs="Times New Roman"/>
        </w:rPr>
      </w:pPr>
    </w:p>
    <w:p w:rsidR="006859C7" w:rsidRDefault="00EF2983">
      <w:pPr>
        <w:autoSpaceDE w:val="0"/>
        <w:autoSpaceDN w:val="0"/>
        <w:adjustRightInd w:val="0"/>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t xml:space="preserve">                                                Дата </w:t>
      </w:r>
      <w:r>
        <w:rPr>
          <w:rFonts w:ascii="Times New Roman" w:hAnsi="Times New Roman" w:cs="Times New Roman"/>
          <w:bCs/>
          <w:u w:val="single"/>
        </w:rPr>
        <w:t>________________</w:t>
      </w:r>
    </w:p>
    <w:p w:rsidR="006859C7" w:rsidRDefault="006859C7">
      <w:pPr>
        <w:autoSpaceDE w:val="0"/>
        <w:autoSpaceDN w:val="0"/>
        <w:adjustRightInd w:val="0"/>
        <w:spacing w:line="360" w:lineRule="auto"/>
        <w:jc w:val="center"/>
        <w:rPr>
          <w:rFonts w:ascii="Times New Roman" w:hAnsi="Times New Roman" w:cs="Times New Roman"/>
          <w:bCs/>
          <w:u w:val="single"/>
        </w:rPr>
      </w:pPr>
    </w:p>
    <w:p w:rsidR="006859C7" w:rsidRDefault="00EF2983">
      <w:pPr>
        <w:autoSpaceDE w:val="0"/>
        <w:autoSpaceDN w:val="0"/>
        <w:adjustRightInd w:val="0"/>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proofErr w:type="gramStart"/>
      <w:r>
        <w:rPr>
          <w:rFonts w:ascii="Times New Roman" w:hAnsi="Times New Roman" w:cs="Times New Roman"/>
          <w:bCs/>
        </w:rPr>
        <w:t xml:space="preserve">  ,</w:t>
      </w:r>
      <w:proofErr w:type="gramEnd"/>
      <w:r>
        <w:rPr>
          <w:rFonts w:ascii="Times New Roman" w:hAnsi="Times New Roman" w:cs="Times New Roman"/>
          <w:bCs/>
        </w:rPr>
        <w:t xml:space="preserve"> проведенных по адресу </w:t>
      </w:r>
      <w:r>
        <w:rPr>
          <w:rFonts w:ascii="Times New Roman" w:hAnsi="Times New Roman" w:cs="Times New Roman"/>
          <w:bCs/>
          <w:u w:val="single"/>
        </w:rPr>
        <w:t>_________________________________________________________________________.</w:t>
      </w:r>
    </w:p>
    <w:p w:rsidR="006859C7" w:rsidRDefault="006859C7">
      <w:pPr>
        <w:pStyle w:val="aff6"/>
        <w:rPr>
          <w:sz w:val="24"/>
          <w:szCs w:val="24"/>
        </w:rPr>
      </w:pPr>
    </w:p>
    <w:p w:rsidR="006859C7" w:rsidRDefault="00EF2983">
      <w:pPr>
        <w:autoSpaceDE w:val="0"/>
        <w:autoSpaceDN w:val="0"/>
        <w:adjustRightInd w:val="0"/>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rsidR="006859C7" w:rsidRDefault="00EF2983">
      <w:pPr>
        <w:autoSpaceDE w:val="0"/>
        <w:autoSpaceDN w:val="0"/>
        <w:adjustRightInd w:val="0"/>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rsidR="006859C7" w:rsidRDefault="006859C7">
      <w:pPr>
        <w:tabs>
          <w:tab w:val="left" w:pos="4820"/>
        </w:tabs>
        <w:ind w:left="4820" w:firstLine="2551"/>
        <w:contextualSpacing/>
        <w:rPr>
          <w:rFonts w:ascii="Times New Roman" w:hAnsi="Times New Roman" w:cs="Times New Roman"/>
        </w:rPr>
      </w:pPr>
    </w:p>
    <w:p w:rsidR="006859C7" w:rsidRDefault="006859C7">
      <w:pPr>
        <w:tabs>
          <w:tab w:val="left" w:pos="4820"/>
        </w:tabs>
        <w:ind w:left="4820" w:firstLine="2551"/>
        <w:contextualSpacing/>
        <w:rPr>
          <w:rFonts w:ascii="Times New Roman" w:hAnsi="Times New Roman" w:cs="Times New Roman"/>
        </w:rPr>
      </w:pPr>
    </w:p>
    <w:tbl>
      <w:tblPr>
        <w:tblStyle w:val="af5"/>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4529"/>
      </w:tblGrid>
      <w:tr w:rsidR="006859C7">
        <w:tc>
          <w:tcPr>
            <w:tcW w:w="5098" w:type="dxa"/>
            <w:tcBorders>
              <w:right w:val="single" w:sz="4" w:space="0" w:color="auto"/>
            </w:tcBorders>
          </w:tcPr>
          <w:p w:rsidR="006859C7" w:rsidRDefault="00EF2983">
            <w:pPr>
              <w:widowControl/>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6859C7" w:rsidRDefault="00EF2983">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6859C7" w:rsidRDefault="006859C7">
      <w:pPr>
        <w:tabs>
          <w:tab w:val="left" w:pos="0"/>
        </w:tabs>
        <w:rPr>
          <w:rFonts w:ascii="Times New Roman" w:eastAsia="Times New Roman" w:hAnsi="Times New Roman" w:cs="Times New Roman"/>
        </w:rPr>
        <w:sectPr w:rsidR="006859C7">
          <w:headerReference w:type="default" r:id="rId11"/>
          <w:footerReference w:type="default" r:id="rId12"/>
          <w:pgSz w:w="11900" w:h="16840"/>
          <w:pgMar w:top="550" w:right="1230" w:bottom="1128" w:left="1015" w:header="584" w:footer="6" w:gutter="0"/>
          <w:cols w:space="720"/>
          <w:docGrid w:linePitch="360"/>
        </w:sectPr>
      </w:pPr>
    </w:p>
    <w:p w:rsidR="006859C7" w:rsidRDefault="00EF2983">
      <w:pPr>
        <w:pStyle w:val="12"/>
        <w:spacing w:before="700" w:after="460"/>
        <w:ind w:left="5318" w:firstLine="0"/>
        <w:contextualSpacing/>
        <w:jc w:val="right"/>
      </w:pPr>
      <w:r>
        <w:rPr>
          <w:b/>
        </w:rPr>
        <w:lastRenderedPageBreak/>
        <w:t>Приложение № 8</w:t>
      </w:r>
      <w:r>
        <w:br/>
        <w:t xml:space="preserve">к типовой форме </w:t>
      </w:r>
    </w:p>
    <w:p w:rsidR="006859C7" w:rsidRDefault="00EF2983">
      <w:pPr>
        <w:pStyle w:val="12"/>
        <w:spacing w:before="700" w:after="460"/>
        <w:ind w:left="5318" w:firstLine="0"/>
        <w:contextualSpacing/>
        <w:jc w:val="right"/>
      </w:pPr>
      <w:r>
        <w:t xml:space="preserve">Административного регламента </w:t>
      </w:r>
    </w:p>
    <w:p w:rsidR="006859C7" w:rsidRDefault="00EF2983">
      <w:pPr>
        <w:pStyle w:val="12"/>
        <w:spacing w:before="700" w:after="460"/>
        <w:ind w:left="5318" w:firstLine="0"/>
        <w:contextualSpacing/>
        <w:jc w:val="right"/>
      </w:pPr>
      <w:r>
        <w:t>предоставления Муниципальной услуги</w:t>
      </w:r>
    </w:p>
    <w:p w:rsidR="006859C7" w:rsidRDefault="006859C7">
      <w:pPr>
        <w:pStyle w:val="12"/>
        <w:ind w:firstLine="0"/>
        <w:jc w:val="center"/>
        <w:rPr>
          <w:b/>
          <w:bCs/>
        </w:rPr>
      </w:pPr>
    </w:p>
    <w:p w:rsidR="006859C7" w:rsidRDefault="00EF2983">
      <w:pPr>
        <w:pStyle w:val="12"/>
        <w:ind w:firstLine="0"/>
        <w:contextualSpacing/>
        <w:jc w:val="center"/>
        <w:outlineLvl w:val="1"/>
      </w:pPr>
      <w:bookmarkStart w:id="391" w:name="_Toc103877718"/>
      <w:r>
        <w:rPr>
          <w:b/>
          <w:bCs/>
        </w:rPr>
        <w:t>Перечень и содержание административных действий, составляющих административные процедуры</w:t>
      </w:r>
      <w:bookmarkEnd w:id="391"/>
    </w:p>
    <w:p w:rsidR="006859C7" w:rsidRDefault="00EF2983">
      <w:pPr>
        <w:pStyle w:val="12"/>
        <w:spacing w:after="300"/>
        <w:ind w:firstLine="0"/>
        <w:contextualSpacing/>
        <w:jc w:val="center"/>
        <w:outlineLvl w:val="2"/>
      </w:pPr>
      <w:bookmarkStart w:id="392" w:name="_Toc103877719"/>
      <w:r>
        <w:rPr>
          <w:b/>
          <w:bCs/>
        </w:rPr>
        <w:t>Порядок выполнения административных действий при обращении Заявителя (представителя Заявителя)</w:t>
      </w:r>
      <w:bookmarkEnd w:id="39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123"/>
        <w:gridCol w:w="3097"/>
        <w:gridCol w:w="5954"/>
        <w:gridCol w:w="3402"/>
      </w:tblGrid>
      <w:tr w:rsidR="006859C7">
        <w:trPr>
          <w:tblHeader/>
        </w:trPr>
        <w:tc>
          <w:tcPr>
            <w:tcW w:w="587" w:type="dxa"/>
            <w:shd w:val="clear" w:color="auto" w:fill="D6E3BC" w:themeFill="accent3" w:themeFillTint="66"/>
          </w:tcPr>
          <w:p w:rsidR="006859C7" w:rsidRDefault="00EF2983">
            <w:pPr>
              <w:jc w:val="cente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123" w:type="dxa"/>
            <w:shd w:val="clear" w:color="auto" w:fill="D6E3BC" w:themeFill="accent3" w:themeFillTint="66"/>
          </w:tcPr>
          <w:p w:rsidR="006859C7" w:rsidRDefault="00EF2983">
            <w:pPr>
              <w:jc w:val="center"/>
            </w:pPr>
            <w:r>
              <w:rPr>
                <w:bCs/>
              </w:rPr>
              <w:t>Место</w:t>
            </w:r>
            <w:r>
              <w:t xml:space="preserve"> выполнения</w:t>
            </w:r>
            <w:r>
              <w:rPr>
                <w:bCs/>
              </w:rPr>
              <w:t xml:space="preserve"> действия/ </w:t>
            </w:r>
            <w:proofErr w:type="gramStart"/>
            <w:r>
              <w:rPr>
                <w:bCs/>
              </w:rPr>
              <w:t>используемая</w:t>
            </w:r>
            <w:proofErr w:type="gramEnd"/>
            <w:r>
              <w:rPr>
                <w:bCs/>
              </w:rPr>
              <w:t xml:space="preserve"> ИС</w:t>
            </w:r>
          </w:p>
        </w:tc>
        <w:tc>
          <w:tcPr>
            <w:tcW w:w="3097" w:type="dxa"/>
            <w:shd w:val="clear" w:color="auto" w:fill="D6E3BC" w:themeFill="accent3" w:themeFillTint="66"/>
          </w:tcPr>
          <w:p w:rsidR="006859C7" w:rsidRDefault="00EF2983">
            <w:pPr>
              <w:jc w:val="center"/>
            </w:pPr>
            <w:r>
              <w:rPr>
                <w:bCs/>
              </w:rPr>
              <w:t>Процедуры</w:t>
            </w:r>
          </w:p>
        </w:tc>
        <w:tc>
          <w:tcPr>
            <w:tcW w:w="5954" w:type="dxa"/>
            <w:shd w:val="clear" w:color="auto" w:fill="D6E3BC" w:themeFill="accent3" w:themeFillTint="66"/>
          </w:tcPr>
          <w:p w:rsidR="006859C7" w:rsidRDefault="00EF2983">
            <w:pPr>
              <w:jc w:val="center"/>
            </w:pPr>
            <w:r>
              <w:rPr>
                <w:bCs/>
              </w:rPr>
              <w:t>Действия</w:t>
            </w:r>
          </w:p>
        </w:tc>
        <w:tc>
          <w:tcPr>
            <w:tcW w:w="3402" w:type="dxa"/>
            <w:shd w:val="clear" w:color="auto" w:fill="D6E3BC" w:themeFill="accent3" w:themeFillTint="66"/>
          </w:tcPr>
          <w:p w:rsidR="006859C7" w:rsidRDefault="00EF2983">
            <w:pPr>
              <w:jc w:val="center"/>
              <w:rPr>
                <w:bCs/>
              </w:rPr>
            </w:pPr>
            <w:r>
              <w:rPr>
                <w:bCs/>
              </w:rPr>
              <w:t>Максимальный срок</w:t>
            </w:r>
          </w:p>
        </w:tc>
      </w:tr>
      <w:tr w:rsidR="006859C7">
        <w:trPr>
          <w:tblHeader/>
        </w:trPr>
        <w:tc>
          <w:tcPr>
            <w:tcW w:w="587" w:type="dxa"/>
            <w:shd w:val="clear" w:color="auto" w:fill="D6E3BC" w:themeFill="accent3" w:themeFillTint="66"/>
          </w:tcPr>
          <w:p w:rsidR="006859C7" w:rsidRDefault="00EF2983">
            <w:pPr>
              <w:jc w:val="center"/>
            </w:pPr>
            <w:r>
              <w:t>1</w:t>
            </w:r>
          </w:p>
        </w:tc>
        <w:tc>
          <w:tcPr>
            <w:tcW w:w="2123" w:type="dxa"/>
            <w:shd w:val="clear" w:color="auto" w:fill="D6E3BC" w:themeFill="accent3" w:themeFillTint="66"/>
          </w:tcPr>
          <w:p w:rsidR="006859C7" w:rsidRDefault="00EF2983">
            <w:pPr>
              <w:jc w:val="center"/>
            </w:pPr>
            <w:r>
              <w:t>2</w:t>
            </w:r>
          </w:p>
        </w:tc>
        <w:tc>
          <w:tcPr>
            <w:tcW w:w="3097" w:type="dxa"/>
            <w:shd w:val="clear" w:color="auto" w:fill="D6E3BC" w:themeFill="accent3" w:themeFillTint="66"/>
          </w:tcPr>
          <w:p w:rsidR="006859C7" w:rsidRDefault="00EF2983">
            <w:pPr>
              <w:jc w:val="center"/>
            </w:pPr>
            <w:r>
              <w:t>3</w:t>
            </w:r>
          </w:p>
        </w:tc>
        <w:tc>
          <w:tcPr>
            <w:tcW w:w="5954" w:type="dxa"/>
            <w:shd w:val="clear" w:color="auto" w:fill="D6E3BC" w:themeFill="accent3" w:themeFillTint="66"/>
          </w:tcPr>
          <w:p w:rsidR="006859C7" w:rsidRDefault="00EF2983">
            <w:pPr>
              <w:jc w:val="center"/>
            </w:pPr>
            <w:r>
              <w:t>4</w:t>
            </w:r>
          </w:p>
        </w:tc>
        <w:tc>
          <w:tcPr>
            <w:tcW w:w="3402" w:type="dxa"/>
            <w:shd w:val="clear" w:color="auto" w:fill="D6E3BC" w:themeFill="accent3" w:themeFillTint="66"/>
          </w:tcPr>
          <w:p w:rsidR="006859C7" w:rsidRDefault="00EF2983">
            <w:pPr>
              <w:jc w:val="center"/>
            </w:pPr>
            <w:r>
              <w:t>5</w:t>
            </w:r>
          </w:p>
        </w:tc>
      </w:tr>
      <w:tr w:rsidR="006859C7">
        <w:tc>
          <w:tcPr>
            <w:tcW w:w="587" w:type="dxa"/>
            <w:vAlign w:val="center"/>
          </w:tcPr>
          <w:p w:rsidR="006859C7" w:rsidRDefault="00EF2983">
            <w:pPr>
              <w:jc w:val="center"/>
            </w:pPr>
            <w:r>
              <w:rPr>
                <w:bCs/>
              </w:rPr>
              <w:t>1</w:t>
            </w:r>
          </w:p>
        </w:tc>
        <w:tc>
          <w:tcPr>
            <w:tcW w:w="2123" w:type="dxa"/>
            <w:vAlign w:val="center"/>
          </w:tcPr>
          <w:p w:rsidR="006859C7" w:rsidRDefault="00EF2983">
            <w:r>
              <w:rPr>
                <w:bCs/>
              </w:rPr>
              <w:t>Ведомство/ПГС</w:t>
            </w:r>
          </w:p>
        </w:tc>
        <w:tc>
          <w:tcPr>
            <w:tcW w:w="3097" w:type="dxa"/>
            <w:vAlign w:val="center"/>
          </w:tcPr>
          <w:p w:rsidR="006859C7" w:rsidRDefault="00EF2983">
            <w:r>
              <w:rPr>
                <w:bCs/>
              </w:rPr>
              <w:t>Проверка документов</w:t>
            </w:r>
            <w:r>
              <w:t xml:space="preserve"> и регистрация заявления</w:t>
            </w:r>
          </w:p>
        </w:tc>
        <w:tc>
          <w:tcPr>
            <w:tcW w:w="5954" w:type="dxa"/>
            <w:vAlign w:val="center"/>
          </w:tcPr>
          <w:p w:rsidR="006859C7" w:rsidRDefault="00EF2983">
            <w:r>
              <w:rPr>
                <w:bCs/>
              </w:rPr>
              <w:t>Контроль комплектности предоставленных документов</w:t>
            </w:r>
          </w:p>
        </w:tc>
        <w:tc>
          <w:tcPr>
            <w:tcW w:w="3402" w:type="dxa"/>
            <w:vAlign w:val="center"/>
          </w:tcPr>
          <w:p w:rsidR="006859C7" w:rsidRDefault="00EF2983">
            <w:r>
              <w:rPr>
                <w:bCs/>
              </w:rPr>
              <w:t>До 1 рабочего дня</w:t>
            </w:r>
            <w:r>
              <w:rPr>
                <w:rStyle w:val="af2"/>
                <w:bCs/>
              </w:rPr>
              <w:footnoteReference w:id="3"/>
            </w:r>
          </w:p>
        </w:tc>
      </w:tr>
      <w:tr w:rsidR="006859C7">
        <w:tc>
          <w:tcPr>
            <w:tcW w:w="587" w:type="dxa"/>
            <w:vAlign w:val="center"/>
          </w:tcPr>
          <w:p w:rsidR="006859C7" w:rsidRDefault="00EF2983">
            <w:pPr>
              <w:jc w:val="center"/>
            </w:pPr>
            <w:r>
              <w:t>2</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Подтверждение полномочий представителя</w:t>
            </w:r>
            <w:r>
              <w:t xml:space="preserve"> заявителя</w:t>
            </w:r>
          </w:p>
        </w:tc>
        <w:tc>
          <w:tcPr>
            <w:tcW w:w="3402" w:type="dxa"/>
            <w:vAlign w:val="center"/>
          </w:tcPr>
          <w:p w:rsidR="006859C7" w:rsidRDefault="006859C7"/>
        </w:tc>
      </w:tr>
      <w:tr w:rsidR="006859C7">
        <w:tc>
          <w:tcPr>
            <w:tcW w:w="587" w:type="dxa"/>
            <w:vAlign w:val="center"/>
          </w:tcPr>
          <w:p w:rsidR="006859C7" w:rsidRDefault="00EF2983">
            <w:pPr>
              <w:jc w:val="center"/>
            </w:pPr>
            <w:r>
              <w:t>3</w:t>
            </w:r>
          </w:p>
        </w:tc>
        <w:tc>
          <w:tcPr>
            <w:tcW w:w="2123" w:type="dxa"/>
            <w:vAlign w:val="center"/>
          </w:tcPr>
          <w:p w:rsidR="006859C7" w:rsidRDefault="00EF2983">
            <w:pPr>
              <w:rPr>
                <w:bCs/>
              </w:rPr>
            </w:pPr>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t>Регистрация заявления</w:t>
            </w:r>
          </w:p>
        </w:tc>
        <w:tc>
          <w:tcPr>
            <w:tcW w:w="3402" w:type="dxa"/>
            <w:vAlign w:val="center"/>
          </w:tcPr>
          <w:p w:rsidR="006859C7" w:rsidRDefault="006859C7"/>
        </w:tc>
      </w:tr>
      <w:tr w:rsidR="006859C7">
        <w:tc>
          <w:tcPr>
            <w:tcW w:w="587" w:type="dxa"/>
            <w:vAlign w:val="center"/>
          </w:tcPr>
          <w:p w:rsidR="006859C7" w:rsidRDefault="00EF2983">
            <w:pPr>
              <w:jc w:val="center"/>
            </w:pPr>
            <w:r>
              <w:rPr>
                <w:bCs/>
              </w:rPr>
              <w:t>4</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 в приеме</w:t>
            </w:r>
            <w:r>
              <w:t xml:space="preserve"> документов</w:t>
            </w:r>
          </w:p>
        </w:tc>
        <w:tc>
          <w:tcPr>
            <w:tcW w:w="3402" w:type="dxa"/>
            <w:vAlign w:val="center"/>
          </w:tcPr>
          <w:p w:rsidR="006859C7" w:rsidRDefault="006859C7"/>
        </w:tc>
      </w:tr>
      <w:tr w:rsidR="006859C7">
        <w:tc>
          <w:tcPr>
            <w:tcW w:w="587" w:type="dxa"/>
            <w:vAlign w:val="center"/>
          </w:tcPr>
          <w:p w:rsidR="006859C7" w:rsidRDefault="00EF2983">
            <w:pPr>
              <w:jc w:val="center"/>
            </w:pPr>
            <w:r>
              <w:rPr>
                <w:bCs/>
              </w:rPr>
              <w:lastRenderedPageBreak/>
              <w:t>5</w:t>
            </w:r>
          </w:p>
        </w:tc>
        <w:tc>
          <w:tcPr>
            <w:tcW w:w="2123" w:type="dxa"/>
            <w:vAlign w:val="center"/>
          </w:tcPr>
          <w:p w:rsidR="006859C7" w:rsidRDefault="00EF2983">
            <w:r>
              <w:rPr>
                <w:bCs/>
              </w:rPr>
              <w:t xml:space="preserve">Ведомство/ПГС/ СМЭВ </w:t>
            </w:r>
          </w:p>
        </w:tc>
        <w:tc>
          <w:tcPr>
            <w:tcW w:w="3097" w:type="dxa"/>
            <w:vAlign w:val="center"/>
          </w:tcPr>
          <w:p w:rsidR="006859C7" w:rsidRDefault="00EF2983">
            <w:r>
              <w:rPr>
                <w:bCs/>
              </w:rPr>
              <w:t>Получение</w:t>
            </w:r>
            <w:r>
              <w:t xml:space="preserve"> сведений </w:t>
            </w:r>
            <w:r>
              <w:rPr>
                <w:bCs/>
              </w:rPr>
              <w:t>посредством СМЭВ</w:t>
            </w:r>
          </w:p>
        </w:tc>
        <w:tc>
          <w:tcPr>
            <w:tcW w:w="5954" w:type="dxa"/>
            <w:vAlign w:val="center"/>
          </w:tcPr>
          <w:p w:rsidR="006859C7" w:rsidRDefault="00EF2983">
            <w:r>
              <w:rPr>
                <w:bCs/>
              </w:rPr>
              <w:t>Направление межведомственных запросов</w:t>
            </w:r>
          </w:p>
        </w:tc>
        <w:tc>
          <w:tcPr>
            <w:tcW w:w="3402" w:type="dxa"/>
            <w:vMerge w:val="restart"/>
            <w:vAlign w:val="center"/>
          </w:tcPr>
          <w:p w:rsidR="006859C7" w:rsidRDefault="00EF2983">
            <w:pPr>
              <w:rPr>
                <w:bCs/>
              </w:rPr>
            </w:pPr>
            <w:r>
              <w:rPr>
                <w:bCs/>
              </w:rPr>
              <w:t>До 5 рабочих дней</w:t>
            </w:r>
          </w:p>
        </w:tc>
      </w:tr>
      <w:tr w:rsidR="006859C7">
        <w:tc>
          <w:tcPr>
            <w:tcW w:w="587" w:type="dxa"/>
            <w:vAlign w:val="center"/>
          </w:tcPr>
          <w:p w:rsidR="006859C7" w:rsidRDefault="00EF2983">
            <w:pPr>
              <w:jc w:val="center"/>
            </w:pPr>
            <w:r>
              <w:rPr>
                <w:bCs/>
              </w:rPr>
              <w:t>6</w:t>
            </w:r>
          </w:p>
        </w:tc>
        <w:tc>
          <w:tcPr>
            <w:tcW w:w="2123" w:type="dxa"/>
            <w:vAlign w:val="center"/>
          </w:tcPr>
          <w:p w:rsidR="006859C7" w:rsidRDefault="00EF2983">
            <w:r>
              <w:rPr>
                <w:bCs/>
              </w:rPr>
              <w:t>Ведомство/ПГС/ СМЭВ</w:t>
            </w:r>
          </w:p>
        </w:tc>
        <w:tc>
          <w:tcPr>
            <w:tcW w:w="3097" w:type="dxa"/>
            <w:vAlign w:val="center"/>
          </w:tcPr>
          <w:p w:rsidR="006859C7" w:rsidRDefault="006859C7"/>
        </w:tc>
        <w:tc>
          <w:tcPr>
            <w:tcW w:w="5954" w:type="dxa"/>
            <w:vAlign w:val="center"/>
          </w:tcPr>
          <w:p w:rsidR="006859C7" w:rsidRDefault="00EF2983">
            <w:r>
              <w:rPr>
                <w:bCs/>
              </w:rPr>
              <w:t>Получение ответов на межведомственные запросы</w:t>
            </w:r>
          </w:p>
        </w:tc>
        <w:tc>
          <w:tcPr>
            <w:tcW w:w="3402" w:type="dxa"/>
            <w:vMerge/>
            <w:vAlign w:val="center"/>
          </w:tcPr>
          <w:p w:rsidR="006859C7" w:rsidRDefault="006859C7">
            <w:pPr>
              <w:rPr>
                <w:bCs/>
              </w:rPr>
            </w:pPr>
          </w:p>
        </w:tc>
      </w:tr>
      <w:tr w:rsidR="006859C7">
        <w:tc>
          <w:tcPr>
            <w:tcW w:w="587" w:type="dxa"/>
            <w:vAlign w:val="center"/>
          </w:tcPr>
          <w:p w:rsidR="006859C7" w:rsidRDefault="00EF2983">
            <w:pPr>
              <w:jc w:val="center"/>
            </w:pPr>
            <w:r>
              <w:rPr>
                <w:bCs/>
              </w:rPr>
              <w:t>8</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Рассмотрение документов и сведений</w:t>
            </w:r>
          </w:p>
        </w:tc>
        <w:tc>
          <w:tcPr>
            <w:tcW w:w="5954" w:type="dxa"/>
            <w:vAlign w:val="center"/>
          </w:tcPr>
          <w:p w:rsidR="006859C7" w:rsidRDefault="00EF2983">
            <w:r>
              <w:rPr>
                <w:bCs/>
              </w:rPr>
              <w:t>Проверка соответствия документов и сведений установленным критериям для принятия решения</w:t>
            </w:r>
          </w:p>
        </w:tc>
        <w:tc>
          <w:tcPr>
            <w:tcW w:w="3402" w:type="dxa"/>
            <w:vAlign w:val="center"/>
          </w:tcPr>
          <w:p w:rsidR="006859C7" w:rsidRDefault="00EF2983">
            <w:r>
              <w:rPr>
                <w:bCs/>
              </w:rPr>
              <w:t>До 5 рабочих дней</w:t>
            </w:r>
          </w:p>
        </w:tc>
      </w:tr>
      <w:tr w:rsidR="006859C7">
        <w:tc>
          <w:tcPr>
            <w:tcW w:w="587" w:type="dxa"/>
            <w:vAlign w:val="center"/>
          </w:tcPr>
          <w:p w:rsidR="006859C7" w:rsidRDefault="00EF2983">
            <w:pPr>
              <w:jc w:val="center"/>
            </w:pPr>
            <w:r>
              <w:rPr>
                <w:bCs/>
              </w:rPr>
              <w:t>9</w:t>
            </w:r>
          </w:p>
        </w:tc>
        <w:tc>
          <w:tcPr>
            <w:tcW w:w="2123" w:type="dxa"/>
            <w:vAlign w:val="center"/>
          </w:tcPr>
          <w:p w:rsidR="006859C7" w:rsidRDefault="00EF2983">
            <w:r>
              <w:rPr>
                <w:bCs/>
              </w:rPr>
              <w:t>Ведомство/ПГС</w:t>
            </w:r>
          </w:p>
        </w:tc>
        <w:tc>
          <w:tcPr>
            <w:tcW w:w="3097" w:type="dxa"/>
            <w:vAlign w:val="center"/>
          </w:tcPr>
          <w:p w:rsidR="006859C7" w:rsidRDefault="00EF2983">
            <w:pPr>
              <w:rPr>
                <w:bCs/>
              </w:rPr>
            </w:pPr>
            <w:r>
              <w:rPr>
                <w:bCs/>
              </w:rPr>
              <w:t xml:space="preserve">Принятие решения </w:t>
            </w:r>
          </w:p>
        </w:tc>
        <w:tc>
          <w:tcPr>
            <w:tcW w:w="5954" w:type="dxa"/>
            <w:vAlign w:val="center"/>
          </w:tcPr>
          <w:p w:rsidR="006859C7" w:rsidRDefault="00EF2983">
            <w:r>
              <w:t>Принятие решения о предоставлении услуги</w:t>
            </w:r>
          </w:p>
        </w:tc>
        <w:tc>
          <w:tcPr>
            <w:tcW w:w="3402" w:type="dxa"/>
            <w:vAlign w:val="center"/>
          </w:tcPr>
          <w:p w:rsidR="006859C7" w:rsidRDefault="00EF2983">
            <w:r>
              <w:rPr>
                <w:bCs/>
              </w:rPr>
              <w:t>До 1 часа</w:t>
            </w:r>
          </w:p>
        </w:tc>
      </w:tr>
      <w:tr w:rsidR="006859C7">
        <w:tc>
          <w:tcPr>
            <w:tcW w:w="587" w:type="dxa"/>
            <w:vAlign w:val="center"/>
          </w:tcPr>
          <w:p w:rsidR="006859C7" w:rsidRDefault="00EF2983">
            <w:pPr>
              <w:jc w:val="center"/>
            </w:pPr>
            <w:r>
              <w:rPr>
                <w:bCs/>
              </w:rPr>
              <w:t>10</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 решения</w:t>
            </w:r>
            <w:r>
              <w:t xml:space="preserve"> о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11</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Принятие решения об отказе</w:t>
            </w:r>
            <w:r>
              <w:t xml:space="preserve">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12</w:t>
            </w:r>
          </w:p>
        </w:tc>
        <w:tc>
          <w:tcPr>
            <w:tcW w:w="2123" w:type="dxa"/>
            <w:vAlign w:val="center"/>
          </w:tcPr>
          <w:p w:rsidR="006859C7" w:rsidRDefault="00EF2983">
            <w:r>
              <w:rPr>
                <w:bCs/>
              </w:rPr>
              <w:t>Ведомство/ПГС</w:t>
            </w:r>
          </w:p>
        </w:tc>
        <w:tc>
          <w:tcPr>
            <w:tcW w:w="3097" w:type="dxa"/>
            <w:vAlign w:val="center"/>
          </w:tcPr>
          <w:p w:rsidR="006859C7" w:rsidRDefault="006859C7">
            <w:pPr>
              <w:rPr>
                <w:bCs/>
              </w:rPr>
            </w:pPr>
          </w:p>
        </w:tc>
        <w:tc>
          <w:tcPr>
            <w:tcW w:w="5954" w:type="dxa"/>
            <w:vAlign w:val="center"/>
          </w:tcPr>
          <w:p w:rsidR="006859C7" w:rsidRDefault="00EF2983">
            <w:r>
              <w:rPr>
                <w:bCs/>
              </w:rPr>
              <w:t>Формирование</w:t>
            </w:r>
            <w:r>
              <w:t xml:space="preserve"> отказа в предоставлении услуги</w:t>
            </w:r>
          </w:p>
        </w:tc>
        <w:tc>
          <w:tcPr>
            <w:tcW w:w="3402" w:type="dxa"/>
            <w:vAlign w:val="center"/>
          </w:tcPr>
          <w:p w:rsidR="006859C7" w:rsidRDefault="006859C7"/>
        </w:tc>
      </w:tr>
      <w:tr w:rsidR="006859C7">
        <w:tc>
          <w:tcPr>
            <w:tcW w:w="587" w:type="dxa"/>
            <w:vAlign w:val="center"/>
          </w:tcPr>
          <w:p w:rsidR="006859C7" w:rsidRDefault="00EF2983">
            <w:pPr>
              <w:jc w:val="center"/>
            </w:pPr>
            <w:r>
              <w:rPr>
                <w:bCs/>
              </w:rPr>
              <w:t>13</w:t>
            </w:r>
          </w:p>
        </w:tc>
        <w:tc>
          <w:tcPr>
            <w:tcW w:w="2123" w:type="dxa"/>
            <w:vAlign w:val="center"/>
          </w:tcPr>
          <w:p w:rsidR="006859C7" w:rsidRDefault="00EF2983">
            <w:pPr>
              <w:spacing w:before="110"/>
              <w:contextualSpacing/>
              <w:rPr>
                <w:bCs/>
              </w:rPr>
            </w:pPr>
            <w:r>
              <w:rPr>
                <w:bCs/>
              </w:rPr>
              <w:t>Модуль МФЦ /</w:t>
            </w:r>
          </w:p>
          <w:p w:rsidR="006859C7" w:rsidRDefault="00EF2983">
            <w:r>
              <w:rPr>
                <w:bCs/>
              </w:rPr>
              <w:t>Ведомство/ПГС</w:t>
            </w:r>
          </w:p>
        </w:tc>
        <w:tc>
          <w:tcPr>
            <w:tcW w:w="3097" w:type="dxa"/>
            <w:vAlign w:val="center"/>
          </w:tcPr>
          <w:p w:rsidR="006859C7" w:rsidRDefault="00EF2983">
            <w:pPr>
              <w:rPr>
                <w:bCs/>
              </w:rPr>
            </w:pPr>
            <w:r>
              <w:rPr>
                <w:bCs/>
              </w:rPr>
              <w:t>Выдача результата на бумажном носителе (опционально)</w:t>
            </w:r>
          </w:p>
        </w:tc>
        <w:tc>
          <w:tcPr>
            <w:tcW w:w="5954" w:type="dxa"/>
            <w:vAlign w:val="center"/>
          </w:tcPr>
          <w:p w:rsidR="006859C7" w:rsidRDefault="00EF2983">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6859C7" w:rsidRDefault="00EF2983">
            <w:pPr>
              <w:rPr>
                <w:vertAlign w:val="superscript"/>
              </w:rPr>
            </w:pPr>
            <w:r>
              <w:rPr>
                <w:bCs/>
              </w:rPr>
              <w:t>После окончания процедуры принятия решения</w:t>
            </w:r>
          </w:p>
        </w:tc>
      </w:tr>
    </w:tbl>
    <w:p w:rsidR="006859C7" w:rsidRDefault="006859C7">
      <w:pPr>
        <w:tabs>
          <w:tab w:val="left" w:pos="0"/>
        </w:tabs>
      </w:pPr>
    </w:p>
    <w:p w:rsidR="00FC0546" w:rsidRDefault="00FC0546">
      <w:pPr>
        <w:tabs>
          <w:tab w:val="left" w:pos="0"/>
        </w:tabs>
      </w:pPr>
    </w:p>
    <w:p w:rsidR="00FC0546" w:rsidRPr="00FC0546" w:rsidRDefault="00FC0546" w:rsidP="00FC0546">
      <w:pPr>
        <w:spacing w:after="0" w:line="240" w:lineRule="auto"/>
        <w:jc w:val="center"/>
        <w:rPr>
          <w:rFonts w:ascii="Times New Roman" w:hAnsi="Times New Roman"/>
          <w:b/>
          <w:sz w:val="28"/>
          <w:szCs w:val="28"/>
        </w:rPr>
      </w:pPr>
      <w:r w:rsidRPr="00FC0546">
        <w:rPr>
          <w:rFonts w:ascii="Times New Roman" w:hAnsi="Times New Roman"/>
          <w:b/>
          <w:sz w:val="28"/>
          <w:szCs w:val="28"/>
        </w:rPr>
        <w:lastRenderedPageBreak/>
        <w:t xml:space="preserve">Общая информация об Управлении архитектуры и жилищно-коммунального хозяйства </w:t>
      </w:r>
    </w:p>
    <w:p w:rsidR="00FC0546" w:rsidRPr="00FC0546" w:rsidRDefault="00FC0546" w:rsidP="00FC0546">
      <w:pPr>
        <w:spacing w:after="0" w:line="240" w:lineRule="auto"/>
        <w:jc w:val="center"/>
        <w:rPr>
          <w:rFonts w:ascii="Times New Roman" w:hAnsi="Times New Roman"/>
          <w:b/>
          <w:sz w:val="28"/>
          <w:szCs w:val="28"/>
        </w:rPr>
      </w:pPr>
      <w:r w:rsidRPr="00FC0546">
        <w:rPr>
          <w:rFonts w:ascii="Times New Roman" w:hAnsi="Times New Roman"/>
          <w:b/>
          <w:sz w:val="28"/>
          <w:szCs w:val="28"/>
        </w:rPr>
        <w:t>администрации Локомотивного городского округа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8222"/>
      </w:tblGrid>
      <w:tr w:rsidR="00FC0546" w:rsidRPr="00CC607D" w:rsidTr="00AA086A">
        <w:tc>
          <w:tcPr>
            <w:tcW w:w="6912"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Почтовый адрес для направления корреспонденции</w:t>
            </w:r>
          </w:p>
        </w:tc>
        <w:tc>
          <w:tcPr>
            <w:tcW w:w="8222" w:type="dxa"/>
          </w:tcPr>
          <w:p w:rsidR="00FC0546" w:rsidRPr="00CC607D" w:rsidRDefault="00FC0546" w:rsidP="00AA086A">
            <w:pPr>
              <w:spacing w:after="0"/>
              <w:jc w:val="both"/>
              <w:rPr>
                <w:rFonts w:ascii="Times New Roman" w:hAnsi="Times New Roman"/>
                <w:sz w:val="28"/>
                <w:szCs w:val="28"/>
              </w:rPr>
            </w:pPr>
            <w:r>
              <w:rPr>
                <w:rFonts w:ascii="Times New Roman" w:hAnsi="Times New Roman"/>
                <w:sz w:val="28"/>
                <w:szCs w:val="28"/>
              </w:rPr>
              <w:t>457390</w:t>
            </w:r>
          </w:p>
        </w:tc>
      </w:tr>
      <w:tr w:rsidR="00FC0546" w:rsidRPr="00CC607D" w:rsidTr="00AA086A">
        <w:tc>
          <w:tcPr>
            <w:tcW w:w="6912"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Место нахождения</w:t>
            </w:r>
          </w:p>
        </w:tc>
        <w:tc>
          <w:tcPr>
            <w:tcW w:w="8222" w:type="dxa"/>
          </w:tcPr>
          <w:p w:rsidR="00FC0546" w:rsidRPr="00CC607D" w:rsidRDefault="00FC0546" w:rsidP="00AA086A">
            <w:pPr>
              <w:spacing w:after="0"/>
              <w:jc w:val="both"/>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.Л</w:t>
            </w:r>
            <w:proofErr w:type="gramEnd"/>
            <w:r>
              <w:rPr>
                <w:rFonts w:ascii="Times New Roman" w:hAnsi="Times New Roman"/>
                <w:sz w:val="28"/>
                <w:szCs w:val="28"/>
              </w:rPr>
              <w:t>окомотивный, ул.Мира, д.60</w:t>
            </w:r>
          </w:p>
        </w:tc>
      </w:tr>
      <w:tr w:rsidR="00FC0546" w:rsidRPr="00CC607D" w:rsidTr="00AA086A">
        <w:tc>
          <w:tcPr>
            <w:tcW w:w="6912"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Адрес электронной почты</w:t>
            </w:r>
          </w:p>
        </w:tc>
        <w:tc>
          <w:tcPr>
            <w:tcW w:w="8222" w:type="dxa"/>
          </w:tcPr>
          <w:p w:rsidR="00FC0546" w:rsidRPr="00CC607D" w:rsidRDefault="00FC0546" w:rsidP="00AA086A">
            <w:pPr>
              <w:spacing w:after="0"/>
              <w:jc w:val="both"/>
              <w:rPr>
                <w:rFonts w:ascii="Times New Roman" w:hAnsi="Times New Roman"/>
                <w:sz w:val="28"/>
                <w:szCs w:val="28"/>
                <w:lang w:val="en-US"/>
              </w:rPr>
            </w:pPr>
            <w:r>
              <w:rPr>
                <w:rFonts w:ascii="Times New Roman" w:hAnsi="Times New Roman"/>
                <w:sz w:val="28"/>
                <w:szCs w:val="28"/>
                <w:lang w:val="en-US"/>
              </w:rPr>
              <w:t>AdmLGO@rambler.ru</w:t>
            </w:r>
          </w:p>
        </w:tc>
      </w:tr>
      <w:tr w:rsidR="00FC0546" w:rsidRPr="00CC607D" w:rsidTr="00AA086A">
        <w:tc>
          <w:tcPr>
            <w:tcW w:w="6912"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Телефон для справок</w:t>
            </w:r>
          </w:p>
        </w:tc>
        <w:tc>
          <w:tcPr>
            <w:tcW w:w="8222" w:type="dxa"/>
          </w:tcPr>
          <w:p w:rsidR="00FC0546" w:rsidRPr="00AC20F5" w:rsidRDefault="00FC0546" w:rsidP="00AA086A">
            <w:pPr>
              <w:spacing w:after="0"/>
              <w:jc w:val="both"/>
              <w:rPr>
                <w:rFonts w:ascii="Times New Roman" w:hAnsi="Times New Roman"/>
                <w:sz w:val="28"/>
                <w:szCs w:val="28"/>
                <w:lang w:val="en-US"/>
              </w:rPr>
            </w:pPr>
            <w:r>
              <w:rPr>
                <w:rFonts w:ascii="Times New Roman" w:hAnsi="Times New Roman"/>
                <w:sz w:val="28"/>
                <w:szCs w:val="28"/>
                <w:lang w:val="en-US"/>
              </w:rPr>
              <w:t>83513356775</w:t>
            </w:r>
          </w:p>
        </w:tc>
      </w:tr>
      <w:tr w:rsidR="00FC0546" w:rsidRPr="00CC607D" w:rsidTr="00AA086A">
        <w:tc>
          <w:tcPr>
            <w:tcW w:w="6912"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Официальный сайт в сети Интернет</w:t>
            </w:r>
          </w:p>
        </w:tc>
        <w:tc>
          <w:tcPr>
            <w:tcW w:w="8222" w:type="dxa"/>
          </w:tcPr>
          <w:p w:rsidR="00FC0546" w:rsidRPr="00704099" w:rsidRDefault="00382A9B" w:rsidP="00AA086A">
            <w:pPr>
              <w:spacing w:after="0"/>
              <w:jc w:val="both"/>
              <w:rPr>
                <w:rFonts w:ascii="Times New Roman" w:hAnsi="Times New Roman"/>
                <w:sz w:val="28"/>
                <w:szCs w:val="28"/>
              </w:rPr>
            </w:pPr>
            <w:hyperlink r:id="rId13" w:history="1">
              <w:r w:rsidR="00FC0546" w:rsidRPr="00704099">
                <w:rPr>
                  <w:rStyle w:val="af4"/>
                  <w:rFonts w:ascii="Times New Roman" w:hAnsi="Times New Roman"/>
                  <w:sz w:val="28"/>
                  <w:u w:color="0000FF"/>
                </w:rPr>
                <w:t>http://</w:t>
              </w:r>
              <w:proofErr w:type="spellStart"/>
              <w:r w:rsidR="00FC0546" w:rsidRPr="00704099">
                <w:rPr>
                  <w:rStyle w:val="af4"/>
                  <w:rFonts w:ascii="Times New Roman" w:hAnsi="Times New Roman"/>
                  <w:sz w:val="28"/>
                  <w:u w:color="0000FF"/>
                  <w:lang w:val="en-US"/>
                </w:rPr>
                <w:t>zato</w:t>
              </w:r>
              <w:proofErr w:type="spellEnd"/>
              <w:r w:rsidR="00FC0546" w:rsidRPr="00704099">
                <w:rPr>
                  <w:rStyle w:val="af4"/>
                  <w:rFonts w:ascii="Times New Roman" w:hAnsi="Times New Roman"/>
                  <w:sz w:val="28"/>
                  <w:u w:color="0000FF"/>
                </w:rPr>
                <w:t>-</w:t>
              </w:r>
              <w:proofErr w:type="spellStart"/>
              <w:r w:rsidR="00FC0546" w:rsidRPr="00704099">
                <w:rPr>
                  <w:rStyle w:val="af4"/>
                  <w:rFonts w:ascii="Times New Roman" w:hAnsi="Times New Roman"/>
                  <w:sz w:val="28"/>
                  <w:u w:color="0000FF"/>
                  <w:lang w:val="en-US"/>
                </w:rPr>
                <w:t>lokomotivny</w:t>
              </w:r>
              <w:proofErr w:type="spellEnd"/>
              <w:r w:rsidR="00FC0546" w:rsidRPr="00704099">
                <w:rPr>
                  <w:rStyle w:val="af4"/>
                  <w:rFonts w:ascii="Times New Roman" w:hAnsi="Times New Roman"/>
                  <w:sz w:val="28"/>
                  <w:u w:color="0000FF"/>
                </w:rPr>
                <w:t>.</w:t>
              </w:r>
              <w:proofErr w:type="spellStart"/>
              <w:r w:rsidR="00FC0546" w:rsidRPr="00704099">
                <w:rPr>
                  <w:rStyle w:val="af4"/>
                  <w:rFonts w:ascii="Times New Roman" w:hAnsi="Times New Roman"/>
                  <w:sz w:val="28"/>
                  <w:u w:color="0000FF"/>
                </w:rPr>
                <w:t>ru</w:t>
              </w:r>
              <w:proofErr w:type="spellEnd"/>
            </w:hyperlink>
          </w:p>
        </w:tc>
      </w:tr>
      <w:tr w:rsidR="00FC0546" w:rsidRPr="00CC607D" w:rsidTr="00AA086A">
        <w:tc>
          <w:tcPr>
            <w:tcW w:w="6912"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ФИО и должность начальника отдела архитектуры</w:t>
            </w:r>
            <w:r>
              <w:rPr>
                <w:rFonts w:ascii="Times New Roman" w:hAnsi="Times New Roman"/>
                <w:sz w:val="28"/>
                <w:szCs w:val="28"/>
              </w:rPr>
              <w:t xml:space="preserve"> и градостроительной политики Администрации Локомотивного городского округа </w:t>
            </w:r>
          </w:p>
        </w:tc>
        <w:tc>
          <w:tcPr>
            <w:tcW w:w="8222" w:type="dxa"/>
          </w:tcPr>
          <w:p w:rsidR="00FC0546" w:rsidRDefault="00FC0546" w:rsidP="00AA086A">
            <w:pPr>
              <w:spacing w:after="0"/>
              <w:jc w:val="both"/>
              <w:rPr>
                <w:rFonts w:ascii="Times New Roman" w:hAnsi="Times New Roman"/>
                <w:sz w:val="28"/>
                <w:szCs w:val="28"/>
              </w:rPr>
            </w:pPr>
            <w:r>
              <w:rPr>
                <w:rFonts w:ascii="Times New Roman" w:hAnsi="Times New Roman"/>
                <w:sz w:val="28"/>
                <w:szCs w:val="28"/>
              </w:rPr>
              <w:t>Начальник Управления архитектуры и ЖКХ</w:t>
            </w:r>
          </w:p>
          <w:p w:rsidR="00FC0546" w:rsidRPr="00AC20F5" w:rsidRDefault="00FC0546" w:rsidP="00AA086A">
            <w:pPr>
              <w:spacing w:after="0"/>
              <w:jc w:val="both"/>
              <w:rPr>
                <w:rFonts w:ascii="Times New Roman" w:hAnsi="Times New Roman"/>
                <w:sz w:val="28"/>
                <w:szCs w:val="28"/>
              </w:rPr>
            </w:pPr>
            <w:proofErr w:type="spellStart"/>
            <w:r>
              <w:rPr>
                <w:rFonts w:ascii="Times New Roman" w:hAnsi="Times New Roman"/>
                <w:sz w:val="28"/>
                <w:szCs w:val="28"/>
              </w:rPr>
              <w:t>Ломовцев</w:t>
            </w:r>
            <w:proofErr w:type="spellEnd"/>
            <w:r>
              <w:rPr>
                <w:rFonts w:ascii="Times New Roman" w:hAnsi="Times New Roman"/>
                <w:sz w:val="28"/>
                <w:szCs w:val="28"/>
              </w:rPr>
              <w:t xml:space="preserve"> Николай Григорьевич</w:t>
            </w:r>
          </w:p>
        </w:tc>
      </w:tr>
    </w:tbl>
    <w:p w:rsidR="00FC0546" w:rsidRPr="00CC607D" w:rsidRDefault="00FC0546" w:rsidP="00FC0546">
      <w:pPr>
        <w:spacing w:after="0" w:line="240" w:lineRule="auto"/>
        <w:jc w:val="both"/>
        <w:rPr>
          <w:rFonts w:ascii="Times New Roman" w:hAnsi="Times New Roman"/>
          <w:sz w:val="28"/>
          <w:szCs w:val="28"/>
        </w:rPr>
      </w:pPr>
    </w:p>
    <w:p w:rsidR="00FC0546" w:rsidRPr="00370B0F" w:rsidRDefault="00FC0546" w:rsidP="00FC0546">
      <w:pPr>
        <w:spacing w:after="0" w:line="240" w:lineRule="auto"/>
        <w:jc w:val="center"/>
        <w:rPr>
          <w:rFonts w:ascii="Times New Roman" w:hAnsi="Times New Roman"/>
          <w:b/>
          <w:sz w:val="28"/>
          <w:szCs w:val="28"/>
        </w:rPr>
      </w:pPr>
      <w:r w:rsidRPr="00370B0F">
        <w:rPr>
          <w:rFonts w:ascii="Times New Roman" w:hAnsi="Times New Roman"/>
          <w:b/>
          <w:sz w:val="28"/>
          <w:szCs w:val="28"/>
        </w:rPr>
        <w:t>График работы по приему заявителей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6407"/>
      </w:tblGrid>
      <w:tr w:rsidR="00FC0546" w:rsidRPr="00CC607D" w:rsidTr="00AA086A">
        <w:tc>
          <w:tcPr>
            <w:tcW w:w="3199" w:type="dxa"/>
            <w:vAlign w:val="center"/>
            <w:hideMark/>
          </w:tcPr>
          <w:p w:rsidR="00FC0546" w:rsidRPr="00CC607D" w:rsidRDefault="00FC0546" w:rsidP="00AA086A">
            <w:pPr>
              <w:spacing w:after="0"/>
              <w:rPr>
                <w:rFonts w:ascii="Times New Roman" w:hAnsi="Times New Roman"/>
                <w:sz w:val="28"/>
                <w:szCs w:val="28"/>
              </w:rPr>
            </w:pPr>
            <w:r w:rsidRPr="00CC607D">
              <w:rPr>
                <w:rFonts w:ascii="Times New Roman" w:hAnsi="Times New Roman"/>
                <w:sz w:val="28"/>
                <w:szCs w:val="28"/>
              </w:rPr>
              <w:t>День недели</w:t>
            </w:r>
          </w:p>
        </w:tc>
        <w:tc>
          <w:tcPr>
            <w:tcW w:w="6407" w:type="dxa"/>
            <w:vAlign w:val="center"/>
            <w:hideMark/>
          </w:tcPr>
          <w:p w:rsidR="00FC0546" w:rsidRPr="00CC607D" w:rsidRDefault="00FC0546" w:rsidP="00AA086A">
            <w:pPr>
              <w:spacing w:after="0"/>
              <w:jc w:val="center"/>
              <w:rPr>
                <w:rFonts w:ascii="Times New Roman" w:hAnsi="Times New Roman"/>
                <w:sz w:val="28"/>
                <w:szCs w:val="28"/>
              </w:rPr>
            </w:pPr>
            <w:r w:rsidRPr="00CC607D">
              <w:rPr>
                <w:rFonts w:ascii="Times New Roman" w:hAnsi="Times New Roman"/>
                <w:sz w:val="28"/>
                <w:szCs w:val="28"/>
              </w:rPr>
              <w:t>Часы работы (обеденный перерыв)</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Понедельник</w:t>
            </w:r>
          </w:p>
        </w:tc>
        <w:tc>
          <w:tcPr>
            <w:tcW w:w="6407" w:type="dxa"/>
            <w:vAlign w:val="center"/>
          </w:tcPr>
          <w:p w:rsidR="00FC0546" w:rsidRPr="00CC607D" w:rsidRDefault="00FC0546" w:rsidP="00AA086A">
            <w:pPr>
              <w:spacing w:after="0"/>
              <w:jc w:val="center"/>
              <w:rPr>
                <w:rFonts w:ascii="Times New Roman" w:hAnsi="Times New Roman"/>
                <w:sz w:val="28"/>
                <w:szCs w:val="28"/>
              </w:rPr>
            </w:pPr>
            <w:r>
              <w:rPr>
                <w:rFonts w:ascii="Times New Roman" w:hAnsi="Times New Roman"/>
                <w:sz w:val="28"/>
                <w:szCs w:val="28"/>
              </w:rPr>
              <w:t>08:3</w:t>
            </w:r>
            <w:r w:rsidRPr="00CC607D">
              <w:rPr>
                <w:rFonts w:ascii="Times New Roman" w:hAnsi="Times New Roman"/>
                <w:sz w:val="28"/>
                <w:szCs w:val="28"/>
              </w:rPr>
              <w:t>0 - 17:</w:t>
            </w:r>
            <w:r>
              <w:rPr>
                <w:rFonts w:ascii="Times New Roman" w:hAnsi="Times New Roman"/>
                <w:sz w:val="28"/>
                <w:szCs w:val="28"/>
              </w:rPr>
              <w:t>45</w:t>
            </w:r>
            <w:r w:rsidRPr="00CC607D">
              <w:rPr>
                <w:rFonts w:ascii="Times New Roman" w:hAnsi="Times New Roman"/>
                <w:sz w:val="28"/>
                <w:szCs w:val="28"/>
              </w:rPr>
              <w:t>, перерыв  1</w:t>
            </w:r>
            <w:r>
              <w:rPr>
                <w:rFonts w:ascii="Times New Roman" w:hAnsi="Times New Roman"/>
                <w:sz w:val="28"/>
                <w:szCs w:val="28"/>
              </w:rPr>
              <w:t>3</w:t>
            </w:r>
            <w:r w:rsidRPr="00CC607D">
              <w:rPr>
                <w:rFonts w:ascii="Times New Roman" w:hAnsi="Times New Roman"/>
                <w:sz w:val="28"/>
                <w:szCs w:val="28"/>
              </w:rPr>
              <w:t>:00-1</w:t>
            </w:r>
            <w:r>
              <w:rPr>
                <w:rFonts w:ascii="Times New Roman" w:hAnsi="Times New Roman"/>
                <w:sz w:val="28"/>
                <w:szCs w:val="28"/>
              </w:rPr>
              <w:t>4</w:t>
            </w:r>
            <w:r w:rsidRPr="00CC607D">
              <w:rPr>
                <w:rFonts w:ascii="Times New Roman" w:hAnsi="Times New Roman"/>
                <w:sz w:val="28"/>
                <w:szCs w:val="28"/>
              </w:rPr>
              <w:t>:00</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Вторник</w:t>
            </w:r>
          </w:p>
        </w:tc>
        <w:tc>
          <w:tcPr>
            <w:tcW w:w="6407" w:type="dxa"/>
            <w:vAlign w:val="center"/>
          </w:tcPr>
          <w:p w:rsidR="00FC0546" w:rsidRPr="00CC607D" w:rsidRDefault="00FC0546" w:rsidP="00AA086A">
            <w:pPr>
              <w:spacing w:after="0"/>
              <w:jc w:val="center"/>
              <w:rPr>
                <w:rFonts w:ascii="Times New Roman" w:hAnsi="Times New Roman"/>
                <w:sz w:val="28"/>
                <w:szCs w:val="28"/>
              </w:rPr>
            </w:pPr>
            <w:r>
              <w:rPr>
                <w:rFonts w:ascii="Times New Roman" w:hAnsi="Times New Roman"/>
                <w:sz w:val="28"/>
                <w:szCs w:val="28"/>
              </w:rPr>
              <w:t>08:3</w:t>
            </w:r>
            <w:r w:rsidRPr="00CC607D">
              <w:rPr>
                <w:rFonts w:ascii="Times New Roman" w:hAnsi="Times New Roman"/>
                <w:sz w:val="28"/>
                <w:szCs w:val="28"/>
              </w:rPr>
              <w:t>0 - 17:</w:t>
            </w:r>
            <w:r>
              <w:rPr>
                <w:rFonts w:ascii="Times New Roman" w:hAnsi="Times New Roman"/>
                <w:sz w:val="28"/>
                <w:szCs w:val="28"/>
              </w:rPr>
              <w:t>45</w:t>
            </w:r>
            <w:r w:rsidRPr="00CC607D">
              <w:rPr>
                <w:rFonts w:ascii="Times New Roman" w:hAnsi="Times New Roman"/>
                <w:sz w:val="28"/>
                <w:szCs w:val="28"/>
              </w:rPr>
              <w:t>, перерыв  1</w:t>
            </w:r>
            <w:r>
              <w:rPr>
                <w:rFonts w:ascii="Times New Roman" w:hAnsi="Times New Roman"/>
                <w:sz w:val="28"/>
                <w:szCs w:val="28"/>
              </w:rPr>
              <w:t>3</w:t>
            </w:r>
            <w:r w:rsidRPr="00CC607D">
              <w:rPr>
                <w:rFonts w:ascii="Times New Roman" w:hAnsi="Times New Roman"/>
                <w:sz w:val="28"/>
                <w:szCs w:val="28"/>
              </w:rPr>
              <w:t>:00-1</w:t>
            </w:r>
            <w:r>
              <w:rPr>
                <w:rFonts w:ascii="Times New Roman" w:hAnsi="Times New Roman"/>
                <w:sz w:val="28"/>
                <w:szCs w:val="28"/>
              </w:rPr>
              <w:t>4</w:t>
            </w:r>
            <w:r w:rsidRPr="00CC607D">
              <w:rPr>
                <w:rFonts w:ascii="Times New Roman" w:hAnsi="Times New Roman"/>
                <w:sz w:val="28"/>
                <w:szCs w:val="28"/>
              </w:rPr>
              <w:t>:00</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Среда</w:t>
            </w:r>
          </w:p>
        </w:tc>
        <w:tc>
          <w:tcPr>
            <w:tcW w:w="6407" w:type="dxa"/>
            <w:vAlign w:val="center"/>
          </w:tcPr>
          <w:p w:rsidR="00FC0546" w:rsidRPr="00CC607D" w:rsidRDefault="00FC0546" w:rsidP="00AA086A">
            <w:pPr>
              <w:spacing w:after="0"/>
              <w:jc w:val="center"/>
              <w:rPr>
                <w:rFonts w:ascii="Times New Roman" w:hAnsi="Times New Roman"/>
                <w:sz w:val="28"/>
                <w:szCs w:val="28"/>
              </w:rPr>
            </w:pPr>
            <w:r>
              <w:rPr>
                <w:rFonts w:ascii="Times New Roman" w:hAnsi="Times New Roman"/>
                <w:sz w:val="28"/>
                <w:szCs w:val="28"/>
              </w:rPr>
              <w:t>08:3</w:t>
            </w:r>
            <w:r w:rsidRPr="00CC607D">
              <w:rPr>
                <w:rFonts w:ascii="Times New Roman" w:hAnsi="Times New Roman"/>
                <w:sz w:val="28"/>
                <w:szCs w:val="28"/>
              </w:rPr>
              <w:t>0 - 17:</w:t>
            </w:r>
            <w:r>
              <w:rPr>
                <w:rFonts w:ascii="Times New Roman" w:hAnsi="Times New Roman"/>
                <w:sz w:val="28"/>
                <w:szCs w:val="28"/>
              </w:rPr>
              <w:t>45</w:t>
            </w:r>
            <w:r w:rsidRPr="00CC607D">
              <w:rPr>
                <w:rFonts w:ascii="Times New Roman" w:hAnsi="Times New Roman"/>
                <w:sz w:val="28"/>
                <w:szCs w:val="28"/>
              </w:rPr>
              <w:t>, перерыв  1</w:t>
            </w:r>
            <w:r>
              <w:rPr>
                <w:rFonts w:ascii="Times New Roman" w:hAnsi="Times New Roman"/>
                <w:sz w:val="28"/>
                <w:szCs w:val="28"/>
              </w:rPr>
              <w:t>3</w:t>
            </w:r>
            <w:r w:rsidRPr="00CC607D">
              <w:rPr>
                <w:rFonts w:ascii="Times New Roman" w:hAnsi="Times New Roman"/>
                <w:sz w:val="28"/>
                <w:szCs w:val="28"/>
              </w:rPr>
              <w:t>:00-1</w:t>
            </w:r>
            <w:r>
              <w:rPr>
                <w:rFonts w:ascii="Times New Roman" w:hAnsi="Times New Roman"/>
                <w:sz w:val="28"/>
                <w:szCs w:val="28"/>
              </w:rPr>
              <w:t>4</w:t>
            </w:r>
            <w:r w:rsidRPr="00CC607D">
              <w:rPr>
                <w:rFonts w:ascii="Times New Roman" w:hAnsi="Times New Roman"/>
                <w:sz w:val="28"/>
                <w:szCs w:val="28"/>
              </w:rPr>
              <w:t>:00</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Четверг</w:t>
            </w:r>
          </w:p>
        </w:tc>
        <w:tc>
          <w:tcPr>
            <w:tcW w:w="6407" w:type="dxa"/>
            <w:vAlign w:val="center"/>
          </w:tcPr>
          <w:p w:rsidR="00FC0546" w:rsidRPr="00CC607D" w:rsidRDefault="00FC0546" w:rsidP="00AA086A">
            <w:pPr>
              <w:spacing w:after="0"/>
              <w:jc w:val="center"/>
              <w:rPr>
                <w:rFonts w:ascii="Times New Roman" w:hAnsi="Times New Roman"/>
                <w:sz w:val="28"/>
                <w:szCs w:val="28"/>
              </w:rPr>
            </w:pPr>
            <w:r>
              <w:rPr>
                <w:rFonts w:ascii="Times New Roman" w:hAnsi="Times New Roman"/>
                <w:sz w:val="28"/>
                <w:szCs w:val="28"/>
              </w:rPr>
              <w:t>08:3</w:t>
            </w:r>
            <w:r w:rsidRPr="00CC607D">
              <w:rPr>
                <w:rFonts w:ascii="Times New Roman" w:hAnsi="Times New Roman"/>
                <w:sz w:val="28"/>
                <w:szCs w:val="28"/>
              </w:rPr>
              <w:t>0 - 17:</w:t>
            </w:r>
            <w:r>
              <w:rPr>
                <w:rFonts w:ascii="Times New Roman" w:hAnsi="Times New Roman"/>
                <w:sz w:val="28"/>
                <w:szCs w:val="28"/>
              </w:rPr>
              <w:t>45</w:t>
            </w:r>
            <w:r w:rsidRPr="00CC607D">
              <w:rPr>
                <w:rFonts w:ascii="Times New Roman" w:hAnsi="Times New Roman"/>
                <w:sz w:val="28"/>
                <w:szCs w:val="28"/>
              </w:rPr>
              <w:t>, перерыв  1</w:t>
            </w:r>
            <w:r>
              <w:rPr>
                <w:rFonts w:ascii="Times New Roman" w:hAnsi="Times New Roman"/>
                <w:sz w:val="28"/>
                <w:szCs w:val="28"/>
              </w:rPr>
              <w:t>3</w:t>
            </w:r>
            <w:r w:rsidRPr="00CC607D">
              <w:rPr>
                <w:rFonts w:ascii="Times New Roman" w:hAnsi="Times New Roman"/>
                <w:sz w:val="28"/>
                <w:szCs w:val="28"/>
              </w:rPr>
              <w:t>:00-1</w:t>
            </w:r>
            <w:r>
              <w:rPr>
                <w:rFonts w:ascii="Times New Roman" w:hAnsi="Times New Roman"/>
                <w:sz w:val="28"/>
                <w:szCs w:val="28"/>
              </w:rPr>
              <w:t>4</w:t>
            </w:r>
            <w:r w:rsidRPr="00CC607D">
              <w:rPr>
                <w:rFonts w:ascii="Times New Roman" w:hAnsi="Times New Roman"/>
                <w:sz w:val="28"/>
                <w:szCs w:val="28"/>
              </w:rPr>
              <w:t>:00</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Пятница</w:t>
            </w:r>
          </w:p>
        </w:tc>
        <w:tc>
          <w:tcPr>
            <w:tcW w:w="6407" w:type="dxa"/>
          </w:tcPr>
          <w:p w:rsidR="00FC0546" w:rsidRPr="00CC607D" w:rsidRDefault="00FC0546" w:rsidP="00AA086A">
            <w:pPr>
              <w:rPr>
                <w:rFonts w:ascii="Times New Roman" w:hAnsi="Times New Roman"/>
                <w:sz w:val="28"/>
                <w:szCs w:val="28"/>
              </w:rPr>
            </w:pPr>
            <w:r>
              <w:rPr>
                <w:rFonts w:ascii="Times New Roman" w:hAnsi="Times New Roman"/>
                <w:sz w:val="28"/>
                <w:szCs w:val="28"/>
              </w:rPr>
              <w:t xml:space="preserve">                   </w:t>
            </w:r>
            <w:r w:rsidRPr="00CC607D">
              <w:rPr>
                <w:rFonts w:ascii="Times New Roman" w:hAnsi="Times New Roman"/>
                <w:sz w:val="28"/>
                <w:szCs w:val="28"/>
              </w:rPr>
              <w:t>08:</w:t>
            </w:r>
            <w:r>
              <w:rPr>
                <w:rFonts w:ascii="Times New Roman" w:hAnsi="Times New Roman"/>
                <w:sz w:val="28"/>
                <w:szCs w:val="28"/>
              </w:rPr>
              <w:t>3</w:t>
            </w:r>
            <w:r w:rsidRPr="00CC607D">
              <w:rPr>
                <w:rFonts w:ascii="Times New Roman" w:hAnsi="Times New Roman"/>
                <w:sz w:val="28"/>
                <w:szCs w:val="28"/>
              </w:rPr>
              <w:t>0 - 1</w:t>
            </w:r>
            <w:r>
              <w:rPr>
                <w:rFonts w:ascii="Times New Roman" w:hAnsi="Times New Roman"/>
                <w:sz w:val="28"/>
                <w:szCs w:val="28"/>
              </w:rPr>
              <w:t>5</w:t>
            </w:r>
            <w:r w:rsidRPr="00CC607D">
              <w:rPr>
                <w:rFonts w:ascii="Times New Roman" w:hAnsi="Times New Roman"/>
                <w:sz w:val="28"/>
                <w:szCs w:val="28"/>
              </w:rPr>
              <w:t>:</w:t>
            </w:r>
            <w:r>
              <w:rPr>
                <w:rFonts w:ascii="Times New Roman" w:hAnsi="Times New Roman"/>
                <w:sz w:val="28"/>
                <w:szCs w:val="28"/>
              </w:rPr>
              <w:t>3</w:t>
            </w:r>
            <w:r w:rsidRPr="00CC607D">
              <w:rPr>
                <w:rFonts w:ascii="Times New Roman" w:hAnsi="Times New Roman"/>
                <w:sz w:val="28"/>
                <w:szCs w:val="28"/>
              </w:rPr>
              <w:t xml:space="preserve">0, </w:t>
            </w:r>
            <w:r>
              <w:rPr>
                <w:rFonts w:ascii="Times New Roman" w:hAnsi="Times New Roman"/>
                <w:sz w:val="28"/>
                <w:szCs w:val="28"/>
              </w:rPr>
              <w:t>без перерыва</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Суббота</w:t>
            </w:r>
          </w:p>
        </w:tc>
        <w:tc>
          <w:tcPr>
            <w:tcW w:w="6407" w:type="dxa"/>
            <w:vAlign w:val="center"/>
          </w:tcPr>
          <w:p w:rsidR="00FC0546" w:rsidRPr="00CC607D" w:rsidRDefault="00FC0546" w:rsidP="00AA086A">
            <w:pPr>
              <w:spacing w:after="0"/>
              <w:jc w:val="center"/>
              <w:rPr>
                <w:rFonts w:ascii="Times New Roman" w:hAnsi="Times New Roman"/>
                <w:sz w:val="28"/>
                <w:szCs w:val="28"/>
              </w:rPr>
            </w:pPr>
            <w:r w:rsidRPr="00CC607D">
              <w:rPr>
                <w:rFonts w:ascii="Times New Roman" w:hAnsi="Times New Roman"/>
                <w:sz w:val="28"/>
                <w:szCs w:val="28"/>
              </w:rPr>
              <w:t>выходной день</w:t>
            </w:r>
          </w:p>
        </w:tc>
      </w:tr>
      <w:tr w:rsidR="00FC0546" w:rsidRPr="00CC607D" w:rsidTr="00AA086A">
        <w:tc>
          <w:tcPr>
            <w:tcW w:w="3199" w:type="dxa"/>
            <w:hideMark/>
          </w:tcPr>
          <w:p w:rsidR="00FC0546" w:rsidRPr="00CC607D" w:rsidRDefault="00FC0546" w:rsidP="00AA086A">
            <w:pPr>
              <w:spacing w:after="0"/>
              <w:jc w:val="both"/>
              <w:rPr>
                <w:rFonts w:ascii="Times New Roman" w:hAnsi="Times New Roman"/>
                <w:sz w:val="28"/>
                <w:szCs w:val="28"/>
              </w:rPr>
            </w:pPr>
            <w:r w:rsidRPr="00CC607D">
              <w:rPr>
                <w:rFonts w:ascii="Times New Roman" w:hAnsi="Times New Roman"/>
                <w:sz w:val="28"/>
                <w:szCs w:val="28"/>
              </w:rPr>
              <w:t>Воскресенье</w:t>
            </w:r>
          </w:p>
        </w:tc>
        <w:tc>
          <w:tcPr>
            <w:tcW w:w="6407" w:type="dxa"/>
            <w:vAlign w:val="center"/>
          </w:tcPr>
          <w:p w:rsidR="00FC0546" w:rsidRPr="00CC607D" w:rsidRDefault="00FC0546" w:rsidP="00AA086A">
            <w:pPr>
              <w:spacing w:after="0"/>
              <w:jc w:val="center"/>
              <w:rPr>
                <w:rFonts w:ascii="Times New Roman" w:hAnsi="Times New Roman"/>
                <w:sz w:val="28"/>
                <w:szCs w:val="28"/>
              </w:rPr>
            </w:pPr>
            <w:r w:rsidRPr="00CC607D">
              <w:rPr>
                <w:rFonts w:ascii="Times New Roman" w:hAnsi="Times New Roman"/>
                <w:sz w:val="28"/>
                <w:szCs w:val="28"/>
              </w:rPr>
              <w:t>выходной день</w:t>
            </w:r>
          </w:p>
        </w:tc>
      </w:tr>
    </w:tbl>
    <w:p w:rsidR="00FC0546" w:rsidRDefault="00FC0546" w:rsidP="00FC0546">
      <w:pPr>
        <w:spacing w:after="0" w:line="240" w:lineRule="auto"/>
        <w:jc w:val="center"/>
        <w:rPr>
          <w:rFonts w:ascii="Times New Roman" w:hAnsi="Times New Roman"/>
          <w:sz w:val="28"/>
          <w:szCs w:val="28"/>
        </w:rPr>
      </w:pPr>
    </w:p>
    <w:p w:rsidR="00FC0546" w:rsidRDefault="00FC0546" w:rsidP="00FC0546">
      <w:pPr>
        <w:spacing w:after="0" w:line="240" w:lineRule="auto"/>
        <w:jc w:val="center"/>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Территориальный отдел ОГАУ «МФЦ Челябинской области» в Локомотивном городском округе</w:t>
      </w:r>
    </w:p>
    <w:p w:rsidR="00FC0546" w:rsidRDefault="00FC0546" w:rsidP="00FC0546">
      <w:pPr>
        <w:spacing w:after="0" w:line="240" w:lineRule="auto"/>
        <w:jc w:val="center"/>
        <w:rPr>
          <w:rFonts w:ascii="Times New Roman" w:hAnsi="Times New Roman"/>
          <w:sz w:val="28"/>
          <w:szCs w:val="28"/>
        </w:rPr>
      </w:pPr>
    </w:p>
    <w:tbl>
      <w:tblPr>
        <w:tblW w:w="9571" w:type="dxa"/>
        <w:tblLayout w:type="fixed"/>
        <w:tblLook w:val="04A0"/>
      </w:tblPr>
      <w:tblGrid>
        <w:gridCol w:w="4792"/>
        <w:gridCol w:w="4779"/>
      </w:tblGrid>
      <w:tr w:rsidR="00FC0546" w:rsidTr="00AA086A">
        <w:tc>
          <w:tcPr>
            <w:tcW w:w="4791"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Почтовый адрес для направления корреспонденции</w:t>
            </w:r>
          </w:p>
        </w:tc>
        <w:tc>
          <w:tcPr>
            <w:tcW w:w="4779"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457390</w:t>
            </w:r>
          </w:p>
        </w:tc>
      </w:tr>
      <w:tr w:rsidR="00FC0546" w:rsidTr="00AA086A">
        <w:tc>
          <w:tcPr>
            <w:tcW w:w="4791"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lastRenderedPageBreak/>
              <w:t>Место нахождения</w:t>
            </w:r>
          </w:p>
        </w:tc>
        <w:tc>
          <w:tcPr>
            <w:tcW w:w="4779"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Челябинская область, п</w:t>
            </w:r>
            <w:proofErr w:type="gramStart"/>
            <w:r>
              <w:rPr>
                <w:rFonts w:ascii="Times New Roman" w:hAnsi="Times New Roman"/>
                <w:sz w:val="28"/>
                <w:szCs w:val="28"/>
              </w:rPr>
              <w:t>.Л</w:t>
            </w:r>
            <w:proofErr w:type="gramEnd"/>
            <w:r>
              <w:rPr>
                <w:rFonts w:ascii="Times New Roman" w:hAnsi="Times New Roman"/>
                <w:sz w:val="28"/>
                <w:szCs w:val="28"/>
              </w:rPr>
              <w:t>окомотивный, ул.Советская, д.65</w:t>
            </w:r>
          </w:p>
        </w:tc>
      </w:tr>
      <w:tr w:rsidR="00FC0546" w:rsidTr="00AA086A">
        <w:tc>
          <w:tcPr>
            <w:tcW w:w="4791"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Адрес электронной почты</w:t>
            </w:r>
          </w:p>
        </w:tc>
        <w:tc>
          <w:tcPr>
            <w:tcW w:w="4779"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highlight w:val="yellow"/>
                <w:lang w:val="en-US"/>
              </w:rPr>
            </w:pPr>
            <w:r>
              <w:rPr>
                <w:rFonts w:ascii="Times New Roman" w:hAnsi="Times New Roman"/>
                <w:sz w:val="28"/>
                <w:szCs w:val="28"/>
                <w:lang w:val="en-US"/>
              </w:rPr>
              <w:t>lgo@mfc-74.ru</w:t>
            </w:r>
          </w:p>
        </w:tc>
      </w:tr>
      <w:tr w:rsidR="00FC0546" w:rsidTr="00AA086A">
        <w:tc>
          <w:tcPr>
            <w:tcW w:w="4791"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Телефон для справок</w:t>
            </w:r>
          </w:p>
        </w:tc>
        <w:tc>
          <w:tcPr>
            <w:tcW w:w="4779"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highlight w:val="yellow"/>
              </w:rPr>
            </w:pPr>
            <w:r>
              <w:rPr>
                <w:rFonts w:ascii="Times New Roman" w:hAnsi="Times New Roman"/>
                <w:sz w:val="28"/>
                <w:szCs w:val="28"/>
              </w:rPr>
              <w:t>8(351-33)5-67-93</w:t>
            </w:r>
          </w:p>
        </w:tc>
      </w:tr>
      <w:tr w:rsidR="00FC0546" w:rsidTr="00AA086A">
        <w:tc>
          <w:tcPr>
            <w:tcW w:w="4791"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Официальный сайт в сети Интернет</w:t>
            </w:r>
          </w:p>
        </w:tc>
        <w:tc>
          <w:tcPr>
            <w:tcW w:w="4779"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center"/>
              <w:rPr>
                <w:rFonts w:ascii="Times New Roman" w:hAnsi="Times New Roman"/>
                <w:sz w:val="28"/>
                <w:szCs w:val="28"/>
                <w:highlight w:val="yellow"/>
              </w:rPr>
            </w:pPr>
            <w:r>
              <w:rPr>
                <w:rFonts w:ascii="Times New Roman" w:hAnsi="Times New Roman"/>
                <w:sz w:val="28"/>
                <w:szCs w:val="28"/>
              </w:rPr>
              <w:t>Информация размещена на официальном сайте Администрации Локомотивного городского округа (</w:t>
            </w:r>
            <w:hyperlink r:id="rId14">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zato</w:t>
              </w:r>
              <w:proofErr w:type="spellEnd"/>
              <w:r>
                <w:rPr>
                  <w:rFonts w:ascii="Times New Roman" w:hAnsi="Times New Roman"/>
                  <w:sz w:val="28"/>
                  <w:szCs w:val="28"/>
                </w:rPr>
                <w:t>-</w:t>
              </w:r>
              <w:proofErr w:type="spellStart"/>
              <w:r>
                <w:rPr>
                  <w:rFonts w:ascii="Times New Roman" w:hAnsi="Times New Roman"/>
                  <w:sz w:val="28"/>
                  <w:szCs w:val="28"/>
                  <w:lang w:val="en-US"/>
                </w:rPr>
                <w:t>lokomotivny</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hyperlink>
            <w:r>
              <w:rPr>
                <w:rFonts w:ascii="Times New Roman" w:hAnsi="Times New Roman"/>
                <w:sz w:val="28"/>
                <w:szCs w:val="28"/>
              </w:rPr>
              <w:t xml:space="preserve"> в разделе МФЦ - ОГАО «МФЦ Челябинской области»).</w:t>
            </w:r>
          </w:p>
        </w:tc>
      </w:tr>
      <w:tr w:rsidR="00FC0546" w:rsidTr="00AA086A">
        <w:tc>
          <w:tcPr>
            <w:tcW w:w="4791"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r>
              <w:rPr>
                <w:rFonts w:ascii="Times New Roman" w:hAnsi="Times New Roman"/>
                <w:sz w:val="28"/>
                <w:szCs w:val="28"/>
              </w:rPr>
              <w:t>ФИО руководителя</w:t>
            </w:r>
          </w:p>
        </w:tc>
        <w:tc>
          <w:tcPr>
            <w:tcW w:w="4779" w:type="dxa"/>
            <w:tcBorders>
              <w:top w:val="single" w:sz="4" w:space="0" w:color="000000"/>
              <w:left w:val="single" w:sz="4" w:space="0" w:color="000000"/>
              <w:bottom w:val="single" w:sz="4" w:space="0" w:color="000000"/>
              <w:right w:val="single" w:sz="4" w:space="0" w:color="000000"/>
            </w:tcBorders>
          </w:tcPr>
          <w:p w:rsidR="00FC0546" w:rsidRDefault="00FC0546" w:rsidP="00AA086A">
            <w:pPr>
              <w:spacing w:after="0"/>
              <w:jc w:val="both"/>
              <w:rPr>
                <w:rFonts w:ascii="Times New Roman" w:hAnsi="Times New Roman"/>
                <w:sz w:val="28"/>
                <w:szCs w:val="28"/>
              </w:rPr>
            </w:pPr>
            <w:proofErr w:type="spellStart"/>
            <w:r>
              <w:rPr>
                <w:rFonts w:ascii="Times New Roman" w:hAnsi="Times New Roman"/>
                <w:sz w:val="28"/>
                <w:szCs w:val="28"/>
              </w:rPr>
              <w:t>Байжанова</w:t>
            </w:r>
            <w:proofErr w:type="spellEnd"/>
            <w:r>
              <w:rPr>
                <w:rFonts w:ascii="Times New Roman" w:hAnsi="Times New Roman"/>
                <w:sz w:val="28"/>
                <w:szCs w:val="28"/>
              </w:rPr>
              <w:t xml:space="preserve"> </w:t>
            </w:r>
            <w:proofErr w:type="spellStart"/>
            <w:r>
              <w:rPr>
                <w:rFonts w:ascii="Times New Roman" w:hAnsi="Times New Roman"/>
                <w:sz w:val="28"/>
                <w:szCs w:val="28"/>
              </w:rPr>
              <w:t>Айслу</w:t>
            </w:r>
            <w:proofErr w:type="spellEnd"/>
            <w:r>
              <w:rPr>
                <w:rFonts w:ascii="Times New Roman" w:hAnsi="Times New Roman"/>
                <w:sz w:val="28"/>
                <w:szCs w:val="28"/>
              </w:rPr>
              <w:t xml:space="preserve"> </w:t>
            </w:r>
            <w:proofErr w:type="spellStart"/>
            <w:r>
              <w:rPr>
                <w:rFonts w:ascii="Times New Roman" w:hAnsi="Times New Roman"/>
                <w:sz w:val="28"/>
                <w:szCs w:val="28"/>
              </w:rPr>
              <w:t>Утигеновна</w:t>
            </w:r>
            <w:proofErr w:type="spellEnd"/>
          </w:p>
        </w:tc>
      </w:tr>
    </w:tbl>
    <w:p w:rsidR="00FC0546" w:rsidRDefault="00FC0546" w:rsidP="00FC0546">
      <w:pPr>
        <w:tabs>
          <w:tab w:val="left" w:pos="4190"/>
        </w:tabs>
        <w:spacing w:after="0" w:line="240" w:lineRule="auto"/>
        <w:jc w:val="both"/>
        <w:rPr>
          <w:rFonts w:ascii="Times New Roman" w:hAnsi="Times New Roman"/>
          <w:sz w:val="28"/>
          <w:szCs w:val="28"/>
        </w:rPr>
      </w:pPr>
      <w:r>
        <w:rPr>
          <w:rFonts w:ascii="Times New Roman" w:hAnsi="Times New Roman"/>
          <w:sz w:val="28"/>
          <w:szCs w:val="28"/>
        </w:rPr>
        <w:tab/>
      </w:r>
    </w:p>
    <w:p w:rsidR="00FC0546" w:rsidRDefault="00FC0546" w:rsidP="00FC0546">
      <w:pPr>
        <w:spacing w:after="0" w:line="240" w:lineRule="auto"/>
        <w:jc w:val="center"/>
        <w:rPr>
          <w:rFonts w:ascii="Times New Roman" w:hAnsi="Times New Roman"/>
          <w:b/>
          <w:sz w:val="28"/>
          <w:szCs w:val="28"/>
        </w:rPr>
      </w:pPr>
      <w:r>
        <w:rPr>
          <w:rFonts w:ascii="Times New Roman" w:hAnsi="Times New Roman"/>
          <w:b/>
          <w:sz w:val="28"/>
          <w:szCs w:val="28"/>
        </w:rPr>
        <w:t>График работы по приему заявителей</w:t>
      </w:r>
    </w:p>
    <w:tbl>
      <w:tblPr>
        <w:tblW w:w="9571" w:type="dxa"/>
        <w:tblLayout w:type="fixed"/>
        <w:tblLook w:val="04A0"/>
      </w:tblPr>
      <w:tblGrid>
        <w:gridCol w:w="4445"/>
        <w:gridCol w:w="5126"/>
      </w:tblGrid>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Дни недели</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Часы работы</w:t>
            </w:r>
          </w:p>
        </w:tc>
      </w:tr>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Понедельник</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highlight w:val="yellow"/>
              </w:rPr>
            </w:pPr>
            <w:r>
              <w:rPr>
                <w:rFonts w:ascii="Times New Roman" w:hAnsi="Times New Roman"/>
                <w:sz w:val="28"/>
                <w:szCs w:val="28"/>
              </w:rPr>
              <w:t>09:00 - 18:00</w:t>
            </w:r>
          </w:p>
        </w:tc>
      </w:tr>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Вторник</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shd w:val="clear" w:color="auto" w:fill="FFFFFF"/>
              </w:rPr>
            </w:pPr>
            <w:r>
              <w:rPr>
                <w:rFonts w:ascii="Times New Roman" w:hAnsi="Times New Roman"/>
                <w:sz w:val="28"/>
                <w:szCs w:val="28"/>
                <w:shd w:val="clear" w:color="auto" w:fill="FFFFFF"/>
              </w:rPr>
              <w:t>09:00 - 18:00</w:t>
            </w:r>
          </w:p>
        </w:tc>
      </w:tr>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Среда</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:00 - 1</w:t>
            </w:r>
            <w:r>
              <w:rPr>
                <w:rFonts w:ascii="Times New Roman" w:hAnsi="Times New Roman"/>
                <w:sz w:val="28"/>
                <w:szCs w:val="28"/>
                <w:lang w:val="en-US"/>
              </w:rPr>
              <w:t>8</w:t>
            </w:r>
            <w:r>
              <w:rPr>
                <w:rFonts w:ascii="Times New Roman" w:hAnsi="Times New Roman"/>
                <w:sz w:val="28"/>
                <w:szCs w:val="28"/>
              </w:rPr>
              <w:t>:00</w:t>
            </w:r>
          </w:p>
        </w:tc>
      </w:tr>
      <w:tr w:rsidR="00FC0546" w:rsidTr="00AA086A">
        <w:trPr>
          <w:trHeight w:val="394"/>
        </w:trPr>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Четверг</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 xml:space="preserve">:00 - </w:t>
            </w:r>
            <w:r>
              <w:rPr>
                <w:rFonts w:ascii="Times New Roman" w:hAnsi="Times New Roman"/>
                <w:sz w:val="28"/>
                <w:szCs w:val="28"/>
                <w:lang w:val="en-US"/>
              </w:rPr>
              <w:t>18</w:t>
            </w:r>
            <w:r>
              <w:rPr>
                <w:rFonts w:ascii="Times New Roman" w:hAnsi="Times New Roman"/>
                <w:sz w:val="28"/>
                <w:szCs w:val="28"/>
              </w:rPr>
              <w:t>:00</w:t>
            </w:r>
          </w:p>
        </w:tc>
      </w:tr>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Пятница</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9</w:t>
            </w:r>
            <w:r>
              <w:rPr>
                <w:rFonts w:ascii="Times New Roman" w:hAnsi="Times New Roman"/>
                <w:sz w:val="28"/>
                <w:szCs w:val="28"/>
              </w:rPr>
              <w:t>:00 - 18:00</w:t>
            </w:r>
          </w:p>
        </w:tc>
      </w:tr>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Суббота</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lang w:val="en-US"/>
              </w:rPr>
              <w:t xml:space="preserve"> 09</w:t>
            </w:r>
            <w:r>
              <w:rPr>
                <w:rFonts w:ascii="Times New Roman" w:hAnsi="Times New Roman"/>
                <w:sz w:val="28"/>
                <w:szCs w:val="28"/>
              </w:rPr>
              <w:t>:00 - 1</w:t>
            </w:r>
            <w:r>
              <w:rPr>
                <w:rFonts w:ascii="Times New Roman" w:hAnsi="Times New Roman"/>
                <w:sz w:val="28"/>
                <w:szCs w:val="28"/>
                <w:lang w:val="en-US"/>
              </w:rPr>
              <w:t>7</w:t>
            </w:r>
            <w:r>
              <w:rPr>
                <w:rFonts w:ascii="Times New Roman" w:hAnsi="Times New Roman"/>
                <w:sz w:val="28"/>
                <w:szCs w:val="28"/>
              </w:rPr>
              <w:t>:00</w:t>
            </w:r>
          </w:p>
        </w:tc>
      </w:tr>
      <w:tr w:rsidR="00FC0546" w:rsidTr="00AA086A">
        <w:tc>
          <w:tcPr>
            <w:tcW w:w="444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rPr>
            </w:pPr>
            <w:r>
              <w:rPr>
                <w:rFonts w:ascii="Times New Roman" w:hAnsi="Times New Roman"/>
                <w:sz w:val="28"/>
                <w:szCs w:val="28"/>
              </w:rPr>
              <w:t>Воскресенье</w:t>
            </w:r>
          </w:p>
        </w:tc>
        <w:tc>
          <w:tcPr>
            <w:tcW w:w="5125" w:type="dxa"/>
            <w:tcBorders>
              <w:top w:val="single" w:sz="4" w:space="0" w:color="000000"/>
              <w:left w:val="single" w:sz="4" w:space="0" w:color="000000"/>
              <w:bottom w:val="single" w:sz="4" w:space="0" w:color="000000"/>
              <w:right w:val="single" w:sz="4" w:space="0" w:color="000000"/>
            </w:tcBorders>
            <w:vAlign w:val="center"/>
          </w:tcPr>
          <w:p w:rsidR="00FC0546" w:rsidRDefault="00FC0546" w:rsidP="00AA086A">
            <w:pPr>
              <w:spacing w:after="0"/>
              <w:jc w:val="center"/>
              <w:rPr>
                <w:rFonts w:ascii="Times New Roman" w:hAnsi="Times New Roman"/>
                <w:sz w:val="28"/>
                <w:szCs w:val="28"/>
                <w:highlight w:val="yellow"/>
              </w:rPr>
            </w:pPr>
            <w:r>
              <w:rPr>
                <w:rFonts w:ascii="Times New Roman" w:hAnsi="Times New Roman"/>
                <w:sz w:val="28"/>
                <w:szCs w:val="28"/>
              </w:rPr>
              <w:t>выходной день</w:t>
            </w:r>
          </w:p>
        </w:tc>
      </w:tr>
    </w:tbl>
    <w:p w:rsidR="00FC0546" w:rsidRDefault="00FC0546" w:rsidP="00FC0546">
      <w:pPr>
        <w:spacing w:after="0" w:line="240" w:lineRule="auto"/>
        <w:ind w:firstLine="709"/>
        <w:jc w:val="center"/>
        <w:rPr>
          <w:rFonts w:ascii="Times New Roman" w:hAnsi="Times New Roman"/>
          <w:b/>
          <w:sz w:val="28"/>
        </w:rPr>
      </w:pPr>
    </w:p>
    <w:p w:rsidR="00FC0546" w:rsidRDefault="00FC0546" w:rsidP="00FC0546">
      <w:pPr>
        <w:spacing w:after="0" w:line="240" w:lineRule="auto"/>
        <w:jc w:val="both"/>
        <w:rPr>
          <w:rFonts w:ascii="Times New Roman" w:hAnsi="Times New Roman"/>
          <w:sz w:val="28"/>
          <w:szCs w:val="28"/>
        </w:rPr>
      </w:pPr>
    </w:p>
    <w:p w:rsidR="00FC0546" w:rsidRDefault="00FC0546">
      <w:pPr>
        <w:tabs>
          <w:tab w:val="left" w:pos="0"/>
        </w:tabs>
      </w:pPr>
    </w:p>
    <w:p w:rsidR="00FC0546" w:rsidRDefault="00FC0546">
      <w:pPr>
        <w:tabs>
          <w:tab w:val="left" w:pos="0"/>
        </w:tabs>
      </w:pPr>
    </w:p>
    <w:sectPr w:rsidR="00FC0546" w:rsidSect="006859C7">
      <w:headerReference w:type="default" r:id="rId15"/>
      <w:footerReference w:type="default" r:id="rId16"/>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69" w:rsidRDefault="00EB4969" w:rsidP="006859C7">
      <w:pPr>
        <w:spacing w:after="0" w:line="240" w:lineRule="auto"/>
      </w:pPr>
      <w:r>
        <w:separator/>
      </w:r>
    </w:p>
  </w:endnote>
  <w:endnote w:type="continuationSeparator" w:id="0">
    <w:p w:rsidR="00EB4969" w:rsidRDefault="00EB4969" w:rsidP="00685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iroFont-19-1">
    <w:altName w:val="Times New Roman"/>
    <w:charset w:val="00"/>
    <w:family w:val="roman"/>
    <w:pitch w:val="default"/>
    <w:sig w:usb0="00000000" w:usb1="00000000" w:usb2="00000000" w:usb3="00000000" w:csb0="00000001" w:csb1="00000000"/>
  </w:font>
  <w:font w:name="CairoFont-19-0">
    <w:altName w:val="Times New Roman"/>
    <w:charset w:val="00"/>
    <w:family w:val="roman"/>
    <w:pitch w:val="default"/>
    <w:sig w:usb0="00000000" w:usb1="00000000" w:usb2="00000000" w:usb3="00000000" w:csb0="00000001" w:csb1="00000000"/>
  </w:font>
  <w:font w:name="CairoFont-48-0">
    <w:altName w:val="Times New Roman"/>
    <w:charset w:val="00"/>
    <w:family w:val="roman"/>
    <w:pitch w:val="default"/>
    <w:sig w:usb0="00000000" w:usb1="00000000" w:usb2="00000000" w:usb3="00000000" w:csb0="00000001" w:csb1="00000000"/>
  </w:font>
  <w:font w:name="CairoFont-88-1">
    <w:altName w:val="Times New Roman"/>
    <w:charset w:val="00"/>
    <w:family w:val="roman"/>
    <w:pitch w:val="default"/>
    <w:sig w:usb0="00000000" w:usb1="00000000" w:usb2="00000000" w:usb3="00000000" w:csb0="00000001" w:csb1="00000000"/>
  </w:font>
  <w:font w:name="CairoFont-88-0">
    <w:altName w:val="Times New Roman"/>
    <w:charset w:val="00"/>
    <w:family w:val="roman"/>
    <w:pitch w:val="default"/>
    <w:sig w:usb0="00000000" w:usb1="00000000" w:usb2="00000000" w:usb3="00000000" w:csb0="00000001" w:csb1="00000000"/>
  </w:font>
  <w:font w:name="CairoFont-92-0">
    <w:altName w:val="Times New Roman"/>
    <w:charset w:val="00"/>
    <w:family w:val="roman"/>
    <w:pitch w:val="default"/>
    <w:sig w:usb0="00000000" w:usb1="00000000" w:usb2="00000000" w:usb3="00000000" w:csb0="00000001" w:csb1="00000000"/>
  </w:font>
  <w:font w:name="CairoFont-93-1">
    <w:altName w:val="Times New Roman"/>
    <w:charset w:val="00"/>
    <w:family w:val="roman"/>
    <w:pitch w:val="default"/>
    <w:sig w:usb0="00000000" w:usb1="00000000" w:usb2="00000000" w:usb3="00000000" w:csb0="00000001" w:csb1="00000000"/>
  </w:font>
  <w:font w:name="CairoFont-93-0">
    <w:altName w:val="Times New Roman"/>
    <w:charset w:val="00"/>
    <w:family w:val="roman"/>
    <w:pitch w:val="default"/>
    <w:sig w:usb0="00000000" w:usb1="00000000" w:usb2="00000000" w:usb3="00000000" w:csb0="00000001" w:csb1="00000000"/>
  </w:font>
  <w:font w:name="CairoFont-97-1">
    <w:altName w:val="Times New Roman"/>
    <w:charset w:val="00"/>
    <w:family w:val="roman"/>
    <w:pitch w:val="default"/>
    <w:sig w:usb0="00000000" w:usb1="00000000" w:usb2="00000000" w:usb3="00000000" w:csb0="00000001" w:csb1="00000000"/>
  </w:font>
  <w:font w:name="CairoFont-97-0">
    <w:altName w:val="Times New Roman"/>
    <w:charset w:val="00"/>
    <w:family w:val="roman"/>
    <w:pitch w:val="default"/>
    <w:sig w:usb0="00000000" w:usb1="00000000" w:usb2="00000000" w:usb3="00000000" w:csb0="00000001" w:csb1="00000000"/>
  </w:font>
  <w:font w:name="CairoFont-99-1">
    <w:altName w:val="Times New Roman"/>
    <w:charset w:val="00"/>
    <w:family w:val="roman"/>
    <w:pitch w:val="default"/>
    <w:sig w:usb0="00000000" w:usb1="00000000" w:usb2="00000000" w:usb3="00000000" w:csb0="00000001" w:csb1="00000000"/>
  </w:font>
  <w:font w:name="CairoFont-100-0">
    <w:altName w:val="Times New Roman"/>
    <w:charset w:val="00"/>
    <w:family w:val="roman"/>
    <w:pitch w:val="default"/>
    <w:sig w:usb0="00000000" w:usb1="00000000" w:usb2="00000000" w:usb3="00000000" w:csb0="00000001" w:csb1="00000000"/>
  </w:font>
  <w:font w:name="CairoFont-100-1">
    <w:altName w:val="Times New Roman"/>
    <w:charset w:val="00"/>
    <w:family w:val="roman"/>
    <w:pitch w:val="default"/>
    <w:sig w:usb0="00000000" w:usb1="00000000" w:usb2="00000000" w:usb3="00000000" w:csb0="00000001" w:csb1="00000000"/>
  </w:font>
  <w:font w:name="CairoFont-99-0">
    <w:altName w:val="Times New Roman"/>
    <w:charset w:val="00"/>
    <w:family w:val="roman"/>
    <w:pitch w:val="default"/>
    <w:sig w:usb0="00000000" w:usb1="00000000" w:usb2="00000000" w:usb3="00000000" w:csb0="00000001" w:csb1="00000000"/>
  </w:font>
  <w:font w:name="CairoFont-164-0">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844"/>
      <w:docPartObj>
        <w:docPartGallery w:val="AutoText"/>
      </w:docPartObj>
    </w:sdtPr>
    <w:sdtContent>
      <w:p w:rsidR="00DA771F" w:rsidRDefault="00382A9B">
        <w:pPr>
          <w:pStyle w:val="af"/>
          <w:jc w:val="center"/>
        </w:pPr>
        <w:fldSimple w:instr=" PAGE   \* MERGEFORMAT ">
          <w:r w:rsidR="00C1000D">
            <w:rPr>
              <w:noProof/>
            </w:rPr>
            <w:t>4</w:t>
          </w:r>
        </w:fldSimple>
      </w:p>
    </w:sdtContent>
  </w:sdt>
  <w:p w:rsidR="00DA771F" w:rsidRDefault="00DA771F">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845"/>
      <w:docPartObj>
        <w:docPartGallery w:val="AutoText"/>
      </w:docPartObj>
    </w:sdtPr>
    <w:sdtContent>
      <w:p w:rsidR="00DA771F" w:rsidRDefault="00382A9B">
        <w:pPr>
          <w:pStyle w:val="af"/>
          <w:jc w:val="center"/>
        </w:pPr>
        <w:fldSimple w:instr=" PAGE   \* MERGEFORMAT ">
          <w:r w:rsidR="00C1000D">
            <w:rPr>
              <w:noProof/>
            </w:rPr>
            <w:t>41</w:t>
          </w:r>
        </w:fldSimple>
      </w:p>
    </w:sdtContent>
  </w:sdt>
  <w:p w:rsidR="00DA771F" w:rsidRDefault="00DA771F">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1F" w:rsidRDefault="00382A9B">
    <w:pPr>
      <w:pStyle w:val="af"/>
      <w:jc w:val="center"/>
    </w:pPr>
    <w:fldSimple w:instr=" PAGE   \* MERGEFORMAT ">
      <w:r w:rsidR="00C1000D">
        <w:rPr>
          <w:noProof/>
        </w:rPr>
        <w:t>45</w:t>
      </w:r>
    </w:fldSimple>
  </w:p>
  <w:p w:rsidR="00DA771F" w:rsidRDefault="00DA771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69" w:rsidRDefault="00EB4969" w:rsidP="006859C7">
      <w:pPr>
        <w:spacing w:after="0" w:line="240" w:lineRule="auto"/>
      </w:pPr>
      <w:r>
        <w:separator/>
      </w:r>
    </w:p>
  </w:footnote>
  <w:footnote w:type="continuationSeparator" w:id="0">
    <w:p w:rsidR="00EB4969" w:rsidRDefault="00EB4969" w:rsidP="006859C7">
      <w:pPr>
        <w:spacing w:after="0" w:line="240" w:lineRule="auto"/>
      </w:pPr>
      <w:r>
        <w:continuationSeparator/>
      </w:r>
    </w:p>
  </w:footnote>
  <w:footnote w:id="1">
    <w:p w:rsidR="00DA771F" w:rsidRDefault="00DA771F">
      <w:pPr>
        <w:pStyle w:val="af7"/>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A771F" w:rsidRDefault="00DA771F">
      <w:pPr>
        <w:pStyle w:val="af7"/>
        <w:spacing w:after="0" w:line="218" w:lineRule="auto"/>
        <w:rPr>
          <w:sz w:val="22"/>
          <w:szCs w:val="22"/>
        </w:rPr>
      </w:pPr>
      <w:r>
        <w:rPr>
          <w:b/>
          <w:bCs/>
          <w:sz w:val="22"/>
          <w:szCs w:val="22"/>
        </w:rPr>
        <w:t>.</w:t>
      </w:r>
    </w:p>
  </w:footnote>
  <w:footnote w:id="2">
    <w:p w:rsidR="00DA771F" w:rsidRDefault="00DA771F">
      <w:pPr>
        <w:pStyle w:val="af7"/>
        <w:tabs>
          <w:tab w:val="left" w:pos="91"/>
        </w:tabs>
        <w:spacing w:after="0"/>
        <w:rPr>
          <w:sz w:val="13"/>
          <w:szCs w:val="13"/>
        </w:rPr>
      </w:pPr>
    </w:p>
  </w:footnote>
  <w:footnote w:id="3">
    <w:p w:rsidR="00DA771F" w:rsidRDefault="00DA771F">
      <w:pPr>
        <w:pStyle w:val="a9"/>
      </w:pPr>
      <w:r>
        <w:rPr>
          <w:rStyle w:val="af2"/>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1F" w:rsidRDefault="00DA771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1F" w:rsidRDefault="00DA771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1F" w:rsidRDefault="00DA771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3D6"/>
    <w:multiLevelType w:val="multilevel"/>
    <w:tmpl w:val="09A7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37704"/>
    <w:multiLevelType w:val="multilevel"/>
    <w:tmpl w:val="13B3770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B253E2"/>
    <w:multiLevelType w:val="multilevel"/>
    <w:tmpl w:val="38B253E2"/>
    <w:lvl w:ilvl="0">
      <w:start w:val="1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0C5604"/>
    <w:multiLevelType w:val="multilevel"/>
    <w:tmpl w:val="3C0C5604"/>
    <w:lvl w:ilvl="0">
      <w:start w:val="1"/>
      <w:numFmt w:val="bullet"/>
      <w:lvlText w:val=""/>
      <w:lvlJc w:val="left"/>
      <w:pPr>
        <w:ind w:left="142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2E0550E"/>
    <w:multiLevelType w:val="multilevel"/>
    <w:tmpl w:val="42E0550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49E21831"/>
    <w:multiLevelType w:val="multilevel"/>
    <w:tmpl w:val="49E21831"/>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6925F3"/>
    <w:multiLevelType w:val="multilevel"/>
    <w:tmpl w:val="7C6925F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B86CD2"/>
    <w:multiLevelType w:val="multilevel"/>
    <w:tmpl w:val="7CB86CD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Колесникова Елена Александровна">
    <w15:presenceInfo w15:providerId="AD" w15:userId="S-1-5-21-3210910915-2755529328-1879487246-18676"/>
  </w15:person>
  <w15:person w15:author="Bogomolova, Olga">
    <w15:presenceInfo w15:providerId="AD" w15:userId="S::OBogomolova@it-one.ru::65dfbab7-9c0e-4e96-9ddd-7e9e87cf9497"/>
  </w15:person>
  <w15:person w15:author="Екатерина">
    <w15:presenceInfo w15:providerId="None" w15:userId="Екате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4B08"/>
    <w:rsid w:val="00010379"/>
    <w:rsid w:val="00013CCB"/>
    <w:rsid w:val="000142FA"/>
    <w:rsid w:val="00014303"/>
    <w:rsid w:val="000237C9"/>
    <w:rsid w:val="00037E9E"/>
    <w:rsid w:val="00040277"/>
    <w:rsid w:val="00040AF0"/>
    <w:rsid w:val="000617E4"/>
    <w:rsid w:val="0006217A"/>
    <w:rsid w:val="00062716"/>
    <w:rsid w:val="000641A7"/>
    <w:rsid w:val="00081D49"/>
    <w:rsid w:val="00086CD7"/>
    <w:rsid w:val="0009422D"/>
    <w:rsid w:val="000A1760"/>
    <w:rsid w:val="000A62D6"/>
    <w:rsid w:val="000B28C5"/>
    <w:rsid w:val="000B561A"/>
    <w:rsid w:val="000D1D88"/>
    <w:rsid w:val="000E77DD"/>
    <w:rsid w:val="000F48C4"/>
    <w:rsid w:val="000F79E6"/>
    <w:rsid w:val="001010D1"/>
    <w:rsid w:val="001129D7"/>
    <w:rsid w:val="00124E3C"/>
    <w:rsid w:val="00125172"/>
    <w:rsid w:val="0013584D"/>
    <w:rsid w:val="0015306A"/>
    <w:rsid w:val="001638F3"/>
    <w:rsid w:val="00167480"/>
    <w:rsid w:val="00177203"/>
    <w:rsid w:val="00177CAC"/>
    <w:rsid w:val="00180227"/>
    <w:rsid w:val="001A2570"/>
    <w:rsid w:val="001D398C"/>
    <w:rsid w:val="00202CE1"/>
    <w:rsid w:val="00204F8B"/>
    <w:rsid w:val="00212D8E"/>
    <w:rsid w:val="002130A4"/>
    <w:rsid w:val="002171F4"/>
    <w:rsid w:val="002279A8"/>
    <w:rsid w:val="00245E40"/>
    <w:rsid w:val="002757A3"/>
    <w:rsid w:val="00280389"/>
    <w:rsid w:val="00281B52"/>
    <w:rsid w:val="00285C0A"/>
    <w:rsid w:val="00287879"/>
    <w:rsid w:val="00287F47"/>
    <w:rsid w:val="00293B0E"/>
    <w:rsid w:val="0029742E"/>
    <w:rsid w:val="002C1E94"/>
    <w:rsid w:val="002C2EB1"/>
    <w:rsid w:val="002C3F02"/>
    <w:rsid w:val="002C44DD"/>
    <w:rsid w:val="002C4DA0"/>
    <w:rsid w:val="002D63EB"/>
    <w:rsid w:val="002E7373"/>
    <w:rsid w:val="003018E4"/>
    <w:rsid w:val="00301D5E"/>
    <w:rsid w:val="00311A41"/>
    <w:rsid w:val="003225BA"/>
    <w:rsid w:val="0032580D"/>
    <w:rsid w:val="00334E53"/>
    <w:rsid w:val="003434E0"/>
    <w:rsid w:val="00344BAC"/>
    <w:rsid w:val="00355022"/>
    <w:rsid w:val="003567E3"/>
    <w:rsid w:val="00360B9C"/>
    <w:rsid w:val="00365DCF"/>
    <w:rsid w:val="0038171E"/>
    <w:rsid w:val="00382A9B"/>
    <w:rsid w:val="00387061"/>
    <w:rsid w:val="00393DB8"/>
    <w:rsid w:val="003B7834"/>
    <w:rsid w:val="003C0278"/>
    <w:rsid w:val="003D4CE6"/>
    <w:rsid w:val="003E18CB"/>
    <w:rsid w:val="003E4757"/>
    <w:rsid w:val="003F0838"/>
    <w:rsid w:val="003F55E6"/>
    <w:rsid w:val="0040673D"/>
    <w:rsid w:val="0041663E"/>
    <w:rsid w:val="00417406"/>
    <w:rsid w:val="004221B6"/>
    <w:rsid w:val="0042429C"/>
    <w:rsid w:val="00433804"/>
    <w:rsid w:val="00437DD4"/>
    <w:rsid w:val="004435F5"/>
    <w:rsid w:val="00474CDA"/>
    <w:rsid w:val="0048573B"/>
    <w:rsid w:val="00497569"/>
    <w:rsid w:val="004A73A7"/>
    <w:rsid w:val="004B7335"/>
    <w:rsid w:val="004C6533"/>
    <w:rsid w:val="004D255C"/>
    <w:rsid w:val="004D4A05"/>
    <w:rsid w:val="004E6802"/>
    <w:rsid w:val="004F57A5"/>
    <w:rsid w:val="005067AF"/>
    <w:rsid w:val="00520FA8"/>
    <w:rsid w:val="0054074F"/>
    <w:rsid w:val="00540B35"/>
    <w:rsid w:val="00546EAF"/>
    <w:rsid w:val="0055068A"/>
    <w:rsid w:val="00551A33"/>
    <w:rsid w:val="005609D0"/>
    <w:rsid w:val="00587AF1"/>
    <w:rsid w:val="005A1994"/>
    <w:rsid w:val="005A2492"/>
    <w:rsid w:val="005A44EC"/>
    <w:rsid w:val="005A59F7"/>
    <w:rsid w:val="005A5DA9"/>
    <w:rsid w:val="005B2753"/>
    <w:rsid w:val="005C3996"/>
    <w:rsid w:val="005E6FFA"/>
    <w:rsid w:val="005F0568"/>
    <w:rsid w:val="005F51D3"/>
    <w:rsid w:val="006008BA"/>
    <w:rsid w:val="006034D7"/>
    <w:rsid w:val="00623C92"/>
    <w:rsid w:val="00627663"/>
    <w:rsid w:val="00633539"/>
    <w:rsid w:val="00647DDF"/>
    <w:rsid w:val="006651BA"/>
    <w:rsid w:val="0066577E"/>
    <w:rsid w:val="00677DAE"/>
    <w:rsid w:val="006859C7"/>
    <w:rsid w:val="006879A8"/>
    <w:rsid w:val="00691523"/>
    <w:rsid w:val="006A1E3F"/>
    <w:rsid w:val="006A3592"/>
    <w:rsid w:val="006A3CAE"/>
    <w:rsid w:val="006C2DD1"/>
    <w:rsid w:val="006C6D8E"/>
    <w:rsid w:val="006D4CC5"/>
    <w:rsid w:val="006E0311"/>
    <w:rsid w:val="006E30D1"/>
    <w:rsid w:val="006E5B79"/>
    <w:rsid w:val="00706633"/>
    <w:rsid w:val="00706D12"/>
    <w:rsid w:val="00707382"/>
    <w:rsid w:val="0071105F"/>
    <w:rsid w:val="00711061"/>
    <w:rsid w:val="00723F75"/>
    <w:rsid w:val="007267A7"/>
    <w:rsid w:val="00727064"/>
    <w:rsid w:val="00737A62"/>
    <w:rsid w:val="00755FD1"/>
    <w:rsid w:val="0076191A"/>
    <w:rsid w:val="007B2D50"/>
    <w:rsid w:val="007C631A"/>
    <w:rsid w:val="007E206E"/>
    <w:rsid w:val="007E3304"/>
    <w:rsid w:val="00804B08"/>
    <w:rsid w:val="00813ECE"/>
    <w:rsid w:val="00820B54"/>
    <w:rsid w:val="0083010E"/>
    <w:rsid w:val="00843770"/>
    <w:rsid w:val="00852ED6"/>
    <w:rsid w:val="008646C0"/>
    <w:rsid w:val="008678F7"/>
    <w:rsid w:val="0087729A"/>
    <w:rsid w:val="00880AEE"/>
    <w:rsid w:val="0088442E"/>
    <w:rsid w:val="00887B0E"/>
    <w:rsid w:val="00890BB9"/>
    <w:rsid w:val="008939AA"/>
    <w:rsid w:val="008D0BF1"/>
    <w:rsid w:val="008D0E5F"/>
    <w:rsid w:val="008E102A"/>
    <w:rsid w:val="008F5EF2"/>
    <w:rsid w:val="008F6039"/>
    <w:rsid w:val="00902FEC"/>
    <w:rsid w:val="00911495"/>
    <w:rsid w:val="009370FA"/>
    <w:rsid w:val="00942C01"/>
    <w:rsid w:val="00943774"/>
    <w:rsid w:val="00946995"/>
    <w:rsid w:val="0095291A"/>
    <w:rsid w:val="00956A41"/>
    <w:rsid w:val="0096797D"/>
    <w:rsid w:val="00990FF9"/>
    <w:rsid w:val="00994D66"/>
    <w:rsid w:val="009A58E5"/>
    <w:rsid w:val="009B186C"/>
    <w:rsid w:val="009B6C29"/>
    <w:rsid w:val="009F2BC1"/>
    <w:rsid w:val="00A00F3A"/>
    <w:rsid w:val="00A14576"/>
    <w:rsid w:val="00A14832"/>
    <w:rsid w:val="00A15561"/>
    <w:rsid w:val="00A30EE5"/>
    <w:rsid w:val="00A32848"/>
    <w:rsid w:val="00A369A2"/>
    <w:rsid w:val="00A42B5F"/>
    <w:rsid w:val="00A44ECF"/>
    <w:rsid w:val="00A54661"/>
    <w:rsid w:val="00A54DD3"/>
    <w:rsid w:val="00A57CE3"/>
    <w:rsid w:val="00A62A75"/>
    <w:rsid w:val="00A647EB"/>
    <w:rsid w:val="00A64A85"/>
    <w:rsid w:val="00A71E5D"/>
    <w:rsid w:val="00A81D62"/>
    <w:rsid w:val="00A91498"/>
    <w:rsid w:val="00AA50C5"/>
    <w:rsid w:val="00AB0919"/>
    <w:rsid w:val="00AB25EA"/>
    <w:rsid w:val="00AC25AF"/>
    <w:rsid w:val="00AC304A"/>
    <w:rsid w:val="00AC38CA"/>
    <w:rsid w:val="00AC48EE"/>
    <w:rsid w:val="00AE36F6"/>
    <w:rsid w:val="00AE5323"/>
    <w:rsid w:val="00AF11C2"/>
    <w:rsid w:val="00B02803"/>
    <w:rsid w:val="00B2553A"/>
    <w:rsid w:val="00B34ADF"/>
    <w:rsid w:val="00B35C9B"/>
    <w:rsid w:val="00B43E66"/>
    <w:rsid w:val="00B62BAD"/>
    <w:rsid w:val="00B63FE6"/>
    <w:rsid w:val="00B65FC8"/>
    <w:rsid w:val="00B81867"/>
    <w:rsid w:val="00B84CE9"/>
    <w:rsid w:val="00B91D3E"/>
    <w:rsid w:val="00B956B4"/>
    <w:rsid w:val="00BA1CFB"/>
    <w:rsid w:val="00BA6731"/>
    <w:rsid w:val="00BB256D"/>
    <w:rsid w:val="00BC5593"/>
    <w:rsid w:val="00BD2C09"/>
    <w:rsid w:val="00BD4E46"/>
    <w:rsid w:val="00BE44F8"/>
    <w:rsid w:val="00BF4AE5"/>
    <w:rsid w:val="00BF70C4"/>
    <w:rsid w:val="00C01A3C"/>
    <w:rsid w:val="00C1000D"/>
    <w:rsid w:val="00C227CC"/>
    <w:rsid w:val="00C30711"/>
    <w:rsid w:val="00C63176"/>
    <w:rsid w:val="00C77390"/>
    <w:rsid w:val="00C84028"/>
    <w:rsid w:val="00C94574"/>
    <w:rsid w:val="00C95A39"/>
    <w:rsid w:val="00CA1666"/>
    <w:rsid w:val="00CA23B2"/>
    <w:rsid w:val="00CB50A3"/>
    <w:rsid w:val="00CC71F9"/>
    <w:rsid w:val="00CD7F22"/>
    <w:rsid w:val="00CE3951"/>
    <w:rsid w:val="00CF2D9C"/>
    <w:rsid w:val="00CF3F43"/>
    <w:rsid w:val="00D01020"/>
    <w:rsid w:val="00D03BDF"/>
    <w:rsid w:val="00D35F68"/>
    <w:rsid w:val="00D37AFA"/>
    <w:rsid w:val="00D44DE0"/>
    <w:rsid w:val="00D4564D"/>
    <w:rsid w:val="00D5072A"/>
    <w:rsid w:val="00D515B1"/>
    <w:rsid w:val="00D66132"/>
    <w:rsid w:val="00D749A5"/>
    <w:rsid w:val="00D81903"/>
    <w:rsid w:val="00D82296"/>
    <w:rsid w:val="00DA6906"/>
    <w:rsid w:val="00DA771F"/>
    <w:rsid w:val="00DB5A38"/>
    <w:rsid w:val="00DC3391"/>
    <w:rsid w:val="00DD2066"/>
    <w:rsid w:val="00DD4888"/>
    <w:rsid w:val="00DE5A64"/>
    <w:rsid w:val="00DE6E1E"/>
    <w:rsid w:val="00E01620"/>
    <w:rsid w:val="00E02CE9"/>
    <w:rsid w:val="00E32471"/>
    <w:rsid w:val="00E326F3"/>
    <w:rsid w:val="00E343A7"/>
    <w:rsid w:val="00E35101"/>
    <w:rsid w:val="00E50C35"/>
    <w:rsid w:val="00E561BE"/>
    <w:rsid w:val="00E603A6"/>
    <w:rsid w:val="00E745FF"/>
    <w:rsid w:val="00E778D0"/>
    <w:rsid w:val="00E81F8C"/>
    <w:rsid w:val="00E85CC2"/>
    <w:rsid w:val="00EB08BC"/>
    <w:rsid w:val="00EB46DC"/>
    <w:rsid w:val="00EB4969"/>
    <w:rsid w:val="00EC3355"/>
    <w:rsid w:val="00EC3F52"/>
    <w:rsid w:val="00ED6572"/>
    <w:rsid w:val="00ED6682"/>
    <w:rsid w:val="00EF19D5"/>
    <w:rsid w:val="00EF1BEC"/>
    <w:rsid w:val="00EF2983"/>
    <w:rsid w:val="00EF4476"/>
    <w:rsid w:val="00F129D9"/>
    <w:rsid w:val="00F20CAE"/>
    <w:rsid w:val="00F22ECE"/>
    <w:rsid w:val="00F30DE4"/>
    <w:rsid w:val="00F466A5"/>
    <w:rsid w:val="00F503AE"/>
    <w:rsid w:val="00F51792"/>
    <w:rsid w:val="00F56B61"/>
    <w:rsid w:val="00F75515"/>
    <w:rsid w:val="00F773EF"/>
    <w:rsid w:val="00F80652"/>
    <w:rsid w:val="00F840F8"/>
    <w:rsid w:val="00F87E93"/>
    <w:rsid w:val="00FB4ABB"/>
    <w:rsid w:val="00FB5E15"/>
    <w:rsid w:val="00FC0546"/>
    <w:rsid w:val="00FC0EF7"/>
    <w:rsid w:val="00FC168C"/>
    <w:rsid w:val="00FD1F30"/>
    <w:rsid w:val="6EA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59C7"/>
    <w:pPr>
      <w:widowControl w:val="0"/>
    </w:pPr>
    <w:rPr>
      <w:color w:val="000000"/>
      <w:sz w:val="24"/>
      <w:szCs w:val="24"/>
      <w:lang w:bidi="ru-RU"/>
    </w:rPr>
  </w:style>
  <w:style w:type="paragraph" w:styleId="1">
    <w:name w:val="heading 1"/>
    <w:basedOn w:val="a"/>
    <w:next w:val="a"/>
    <w:link w:val="10"/>
    <w:uiPriority w:val="9"/>
    <w:qFormat/>
    <w:rsid w:val="006859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9C7"/>
    <w:rPr>
      <w:rFonts w:ascii="Tahoma" w:hAnsi="Tahoma" w:cs="Tahoma"/>
      <w:sz w:val="16"/>
      <w:szCs w:val="16"/>
    </w:rPr>
  </w:style>
  <w:style w:type="paragraph" w:styleId="a5">
    <w:name w:val="annotation text"/>
    <w:basedOn w:val="a"/>
    <w:link w:val="a6"/>
    <w:uiPriority w:val="99"/>
    <w:unhideWhenUsed/>
    <w:rsid w:val="006859C7"/>
    <w:rPr>
      <w:sz w:val="20"/>
      <w:szCs w:val="20"/>
    </w:rPr>
  </w:style>
  <w:style w:type="paragraph" w:styleId="a7">
    <w:name w:val="annotation subject"/>
    <w:basedOn w:val="a5"/>
    <w:next w:val="a5"/>
    <w:link w:val="a8"/>
    <w:uiPriority w:val="99"/>
    <w:semiHidden/>
    <w:unhideWhenUsed/>
    <w:rsid w:val="006859C7"/>
    <w:rPr>
      <w:b/>
      <w:bCs/>
    </w:rPr>
  </w:style>
  <w:style w:type="paragraph" w:styleId="a9">
    <w:name w:val="footnote text"/>
    <w:basedOn w:val="a"/>
    <w:link w:val="aa"/>
    <w:uiPriority w:val="99"/>
    <w:semiHidden/>
    <w:unhideWhenUsed/>
    <w:rsid w:val="006859C7"/>
    <w:pPr>
      <w:widowControl/>
      <w:ind w:firstLine="851"/>
      <w:jc w:val="both"/>
    </w:pPr>
    <w:rPr>
      <w:rFonts w:ascii="Times New Roman" w:eastAsiaTheme="minorHAnsi" w:hAnsi="Times New Roman" w:cs="Times New Roman"/>
      <w:color w:val="auto"/>
      <w:sz w:val="20"/>
      <w:szCs w:val="20"/>
      <w:lang w:eastAsia="en-US" w:bidi="ar-SA"/>
    </w:rPr>
  </w:style>
  <w:style w:type="paragraph" w:styleId="ab">
    <w:name w:val="header"/>
    <w:basedOn w:val="a"/>
    <w:link w:val="ac"/>
    <w:uiPriority w:val="99"/>
    <w:unhideWhenUsed/>
    <w:rsid w:val="006859C7"/>
    <w:pPr>
      <w:tabs>
        <w:tab w:val="center" w:pos="4677"/>
        <w:tab w:val="right" w:pos="9355"/>
      </w:tabs>
    </w:pPr>
  </w:style>
  <w:style w:type="paragraph" w:styleId="ad">
    <w:name w:val="Body Text"/>
    <w:basedOn w:val="a"/>
    <w:link w:val="ae"/>
    <w:uiPriority w:val="1"/>
    <w:qFormat/>
    <w:rsid w:val="006859C7"/>
    <w:pPr>
      <w:autoSpaceDE w:val="0"/>
      <w:autoSpaceDN w:val="0"/>
      <w:adjustRightInd w:val="0"/>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rsid w:val="006859C7"/>
    <w:pPr>
      <w:spacing w:after="100"/>
    </w:pPr>
  </w:style>
  <w:style w:type="paragraph" w:styleId="3">
    <w:name w:val="toc 3"/>
    <w:basedOn w:val="a"/>
    <w:next w:val="a"/>
    <w:uiPriority w:val="39"/>
    <w:unhideWhenUsed/>
    <w:rsid w:val="006859C7"/>
    <w:pPr>
      <w:spacing w:after="100"/>
      <w:ind w:left="480"/>
    </w:pPr>
  </w:style>
  <w:style w:type="paragraph" w:styleId="2">
    <w:name w:val="toc 2"/>
    <w:basedOn w:val="a"/>
    <w:next w:val="a"/>
    <w:uiPriority w:val="39"/>
    <w:unhideWhenUsed/>
    <w:rsid w:val="006859C7"/>
    <w:pPr>
      <w:spacing w:after="100"/>
      <w:ind w:left="240"/>
    </w:pPr>
  </w:style>
  <w:style w:type="paragraph" w:styleId="4">
    <w:name w:val="toc 4"/>
    <w:basedOn w:val="a"/>
    <w:next w:val="a"/>
    <w:uiPriority w:val="39"/>
    <w:unhideWhenUsed/>
    <w:rsid w:val="006859C7"/>
    <w:pPr>
      <w:spacing w:after="100"/>
      <w:ind w:left="720"/>
    </w:pPr>
  </w:style>
  <w:style w:type="paragraph" w:styleId="af">
    <w:name w:val="footer"/>
    <w:basedOn w:val="a"/>
    <w:link w:val="af0"/>
    <w:uiPriority w:val="99"/>
    <w:unhideWhenUsed/>
    <w:rsid w:val="006859C7"/>
    <w:pPr>
      <w:tabs>
        <w:tab w:val="center" w:pos="4677"/>
        <w:tab w:val="right" w:pos="9355"/>
      </w:tabs>
    </w:pPr>
  </w:style>
  <w:style w:type="character" w:styleId="af1">
    <w:name w:val="FollowedHyperlink"/>
    <w:basedOn w:val="a0"/>
    <w:uiPriority w:val="99"/>
    <w:semiHidden/>
    <w:unhideWhenUsed/>
    <w:rsid w:val="006859C7"/>
    <w:rPr>
      <w:color w:val="800080" w:themeColor="followedHyperlink"/>
      <w:u w:val="single"/>
    </w:rPr>
  </w:style>
  <w:style w:type="character" w:styleId="af2">
    <w:name w:val="footnote reference"/>
    <w:basedOn w:val="a0"/>
    <w:uiPriority w:val="99"/>
    <w:semiHidden/>
    <w:unhideWhenUsed/>
    <w:rsid w:val="006859C7"/>
    <w:rPr>
      <w:vertAlign w:val="superscript"/>
    </w:rPr>
  </w:style>
  <w:style w:type="character" w:styleId="af3">
    <w:name w:val="annotation reference"/>
    <w:basedOn w:val="a0"/>
    <w:uiPriority w:val="99"/>
    <w:semiHidden/>
    <w:unhideWhenUsed/>
    <w:rsid w:val="006859C7"/>
    <w:rPr>
      <w:sz w:val="16"/>
      <w:szCs w:val="16"/>
    </w:rPr>
  </w:style>
  <w:style w:type="character" w:styleId="af4">
    <w:name w:val="Hyperlink"/>
    <w:basedOn w:val="a0"/>
    <w:uiPriority w:val="99"/>
    <w:unhideWhenUsed/>
    <w:rsid w:val="006859C7"/>
    <w:rPr>
      <w:color w:val="0000FF" w:themeColor="hyperlink"/>
      <w:u w:val="single"/>
    </w:rPr>
  </w:style>
  <w:style w:type="table" w:styleId="af5">
    <w:name w:val="Table Grid"/>
    <w:basedOn w:val="a1"/>
    <w:uiPriority w:val="39"/>
    <w:rsid w:val="006859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Сноска_"/>
    <w:basedOn w:val="a0"/>
    <w:link w:val="af7"/>
    <w:rsid w:val="006859C7"/>
    <w:rPr>
      <w:rFonts w:ascii="Times New Roman" w:eastAsia="Times New Roman" w:hAnsi="Times New Roman" w:cs="Times New Roman"/>
      <w:sz w:val="20"/>
      <w:szCs w:val="20"/>
      <w:u w:val="none"/>
      <w:shd w:val="clear" w:color="auto" w:fill="auto"/>
    </w:rPr>
  </w:style>
  <w:style w:type="paragraph" w:customStyle="1" w:styleId="af7">
    <w:name w:val="Сноска"/>
    <w:basedOn w:val="a"/>
    <w:link w:val="af6"/>
    <w:rsid w:val="006859C7"/>
    <w:pPr>
      <w:spacing w:after="40"/>
    </w:pPr>
    <w:rPr>
      <w:rFonts w:ascii="Times New Roman" w:eastAsia="Times New Roman" w:hAnsi="Times New Roman" w:cs="Times New Roman"/>
      <w:sz w:val="20"/>
      <w:szCs w:val="20"/>
    </w:rPr>
  </w:style>
  <w:style w:type="character" w:customStyle="1" w:styleId="40">
    <w:name w:val="Основной текст (4)_"/>
    <w:basedOn w:val="a0"/>
    <w:link w:val="41"/>
    <w:rsid w:val="006859C7"/>
    <w:rPr>
      <w:rFonts w:ascii="Cambria" w:eastAsia="Cambria" w:hAnsi="Cambria" w:cs="Cambria"/>
      <w:i/>
      <w:iCs/>
      <w:sz w:val="18"/>
      <w:szCs w:val="18"/>
      <w:u w:val="none"/>
      <w:shd w:val="clear" w:color="auto" w:fill="auto"/>
    </w:rPr>
  </w:style>
  <w:style w:type="paragraph" w:customStyle="1" w:styleId="41">
    <w:name w:val="Основной текст (4)"/>
    <w:basedOn w:val="a"/>
    <w:link w:val="40"/>
    <w:rsid w:val="006859C7"/>
    <w:pPr>
      <w:spacing w:after="220"/>
      <w:jc w:val="center"/>
    </w:pPr>
    <w:rPr>
      <w:rFonts w:ascii="Cambria" w:eastAsia="Cambria" w:hAnsi="Cambria" w:cs="Cambria"/>
      <w:i/>
      <w:iCs/>
      <w:sz w:val="18"/>
      <w:szCs w:val="18"/>
    </w:rPr>
  </w:style>
  <w:style w:type="character" w:customStyle="1" w:styleId="af8">
    <w:name w:val="Основной текст_"/>
    <w:basedOn w:val="a0"/>
    <w:link w:val="12"/>
    <w:rsid w:val="006859C7"/>
    <w:rPr>
      <w:rFonts w:ascii="Times New Roman" w:eastAsia="Times New Roman" w:hAnsi="Times New Roman" w:cs="Times New Roman"/>
      <w:u w:val="none"/>
      <w:shd w:val="clear" w:color="auto" w:fill="auto"/>
    </w:rPr>
  </w:style>
  <w:style w:type="paragraph" w:customStyle="1" w:styleId="12">
    <w:name w:val="Основной текст1"/>
    <w:basedOn w:val="a"/>
    <w:link w:val="af8"/>
    <w:rsid w:val="006859C7"/>
    <w:pPr>
      <w:ind w:firstLine="400"/>
    </w:pPr>
    <w:rPr>
      <w:rFonts w:ascii="Times New Roman" w:eastAsia="Times New Roman" w:hAnsi="Times New Roman" w:cs="Times New Roman"/>
    </w:rPr>
  </w:style>
  <w:style w:type="character" w:customStyle="1" w:styleId="20">
    <w:name w:val="Основной текст (2)_"/>
    <w:basedOn w:val="a0"/>
    <w:link w:val="21"/>
    <w:rsid w:val="006859C7"/>
    <w:rPr>
      <w:rFonts w:ascii="Times New Roman" w:eastAsia="Times New Roman" w:hAnsi="Times New Roman" w:cs="Times New Roman"/>
      <w:sz w:val="28"/>
      <w:szCs w:val="28"/>
      <w:u w:val="none"/>
      <w:shd w:val="clear" w:color="auto" w:fill="auto"/>
    </w:rPr>
  </w:style>
  <w:style w:type="paragraph" w:customStyle="1" w:styleId="21">
    <w:name w:val="Основной текст (2)"/>
    <w:basedOn w:val="a"/>
    <w:link w:val="20"/>
    <w:rsid w:val="006859C7"/>
    <w:pPr>
      <w:spacing w:after="360"/>
      <w:ind w:firstLine="700"/>
    </w:pPr>
    <w:rPr>
      <w:rFonts w:ascii="Times New Roman" w:eastAsia="Times New Roman" w:hAnsi="Times New Roman" w:cs="Times New Roman"/>
      <w:sz w:val="28"/>
      <w:szCs w:val="28"/>
    </w:rPr>
  </w:style>
  <w:style w:type="character" w:customStyle="1" w:styleId="5">
    <w:name w:val="Основной текст (5)_"/>
    <w:basedOn w:val="a0"/>
    <w:link w:val="50"/>
    <w:rsid w:val="006859C7"/>
    <w:rPr>
      <w:rFonts w:ascii="Arial" w:eastAsia="Arial" w:hAnsi="Arial" w:cs="Arial"/>
      <w:sz w:val="13"/>
      <w:szCs w:val="13"/>
      <w:u w:val="none"/>
      <w:shd w:val="clear" w:color="auto" w:fill="auto"/>
    </w:rPr>
  </w:style>
  <w:style w:type="paragraph" w:customStyle="1" w:styleId="50">
    <w:name w:val="Основной текст (5)"/>
    <w:basedOn w:val="a"/>
    <w:link w:val="5"/>
    <w:rsid w:val="006859C7"/>
    <w:pPr>
      <w:spacing w:after="120" w:line="290" w:lineRule="auto"/>
    </w:pPr>
    <w:rPr>
      <w:rFonts w:ascii="Arial" w:eastAsia="Arial" w:hAnsi="Arial" w:cs="Arial"/>
      <w:sz w:val="13"/>
      <w:szCs w:val="13"/>
    </w:rPr>
  </w:style>
  <w:style w:type="character" w:customStyle="1" w:styleId="6">
    <w:name w:val="Основной текст (6)_"/>
    <w:basedOn w:val="a0"/>
    <w:link w:val="60"/>
    <w:rsid w:val="006859C7"/>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rsid w:val="006859C7"/>
    <w:pPr>
      <w:spacing w:after="120"/>
      <w:ind w:left="3380"/>
    </w:pPr>
    <w:rPr>
      <w:rFonts w:ascii="Times New Roman" w:eastAsia="Times New Roman" w:hAnsi="Times New Roman" w:cs="Times New Roman"/>
      <w:sz w:val="14"/>
      <w:szCs w:val="14"/>
    </w:rPr>
  </w:style>
  <w:style w:type="character" w:customStyle="1" w:styleId="30">
    <w:name w:val="Основной текст (3)_"/>
    <w:basedOn w:val="a0"/>
    <w:link w:val="31"/>
    <w:rsid w:val="006859C7"/>
    <w:rPr>
      <w:rFonts w:ascii="Times New Roman" w:eastAsia="Times New Roman" w:hAnsi="Times New Roman" w:cs="Times New Roman"/>
      <w:b/>
      <w:bCs/>
      <w:sz w:val="20"/>
      <w:szCs w:val="20"/>
      <w:u w:val="none"/>
      <w:shd w:val="clear" w:color="auto" w:fill="auto"/>
    </w:rPr>
  </w:style>
  <w:style w:type="paragraph" w:customStyle="1" w:styleId="31">
    <w:name w:val="Основной текст (3)"/>
    <w:basedOn w:val="a"/>
    <w:link w:val="30"/>
    <w:rsid w:val="006859C7"/>
    <w:pPr>
      <w:spacing w:after="80"/>
    </w:pPr>
    <w:rPr>
      <w:rFonts w:ascii="Times New Roman" w:eastAsia="Times New Roman" w:hAnsi="Times New Roman" w:cs="Times New Roman"/>
      <w:b/>
      <w:bCs/>
      <w:sz w:val="20"/>
      <w:szCs w:val="20"/>
    </w:rPr>
  </w:style>
  <w:style w:type="character" w:customStyle="1" w:styleId="22">
    <w:name w:val="Колонтитул (2)_"/>
    <w:basedOn w:val="a0"/>
    <w:link w:val="23"/>
    <w:rsid w:val="006859C7"/>
    <w:rPr>
      <w:rFonts w:ascii="Times New Roman" w:eastAsia="Times New Roman" w:hAnsi="Times New Roman" w:cs="Times New Roman"/>
      <w:sz w:val="20"/>
      <w:szCs w:val="20"/>
      <w:u w:val="none"/>
      <w:shd w:val="clear" w:color="auto" w:fill="auto"/>
    </w:rPr>
  </w:style>
  <w:style w:type="paragraph" w:customStyle="1" w:styleId="23">
    <w:name w:val="Колонтитул (2)"/>
    <w:basedOn w:val="a"/>
    <w:link w:val="22"/>
    <w:rsid w:val="006859C7"/>
    <w:rPr>
      <w:rFonts w:ascii="Times New Roman" w:eastAsia="Times New Roman" w:hAnsi="Times New Roman" w:cs="Times New Roman"/>
      <w:sz w:val="20"/>
      <w:szCs w:val="20"/>
    </w:rPr>
  </w:style>
  <w:style w:type="character" w:customStyle="1" w:styleId="24">
    <w:name w:val="Заголовок №2_"/>
    <w:basedOn w:val="a0"/>
    <w:link w:val="25"/>
    <w:rsid w:val="006859C7"/>
    <w:rPr>
      <w:rFonts w:ascii="Times New Roman" w:eastAsia="Times New Roman" w:hAnsi="Times New Roman" w:cs="Times New Roman"/>
      <w:b/>
      <w:bCs/>
      <w:sz w:val="28"/>
      <w:szCs w:val="28"/>
      <w:u w:val="none"/>
      <w:shd w:val="clear" w:color="auto" w:fill="auto"/>
    </w:rPr>
  </w:style>
  <w:style w:type="paragraph" w:customStyle="1" w:styleId="25">
    <w:name w:val="Заголовок №2"/>
    <w:basedOn w:val="a"/>
    <w:link w:val="24"/>
    <w:rsid w:val="006859C7"/>
    <w:pPr>
      <w:spacing w:after="220"/>
      <w:ind w:left="2460" w:hanging="1010"/>
      <w:outlineLvl w:val="1"/>
    </w:pPr>
    <w:rPr>
      <w:rFonts w:ascii="Times New Roman" w:eastAsia="Times New Roman" w:hAnsi="Times New Roman" w:cs="Times New Roman"/>
      <w:b/>
      <w:bCs/>
      <w:sz w:val="28"/>
      <w:szCs w:val="28"/>
    </w:rPr>
  </w:style>
  <w:style w:type="character" w:customStyle="1" w:styleId="af9">
    <w:name w:val="Оглавление_"/>
    <w:basedOn w:val="a0"/>
    <w:link w:val="afa"/>
    <w:rsid w:val="006859C7"/>
    <w:rPr>
      <w:rFonts w:ascii="Times New Roman" w:eastAsia="Times New Roman" w:hAnsi="Times New Roman" w:cs="Times New Roman"/>
      <w:b/>
      <w:bCs/>
      <w:sz w:val="20"/>
      <w:szCs w:val="20"/>
      <w:u w:val="none"/>
      <w:shd w:val="clear" w:color="auto" w:fill="auto"/>
    </w:rPr>
  </w:style>
  <w:style w:type="paragraph" w:customStyle="1" w:styleId="afa">
    <w:name w:val="Оглавление"/>
    <w:basedOn w:val="a"/>
    <w:link w:val="af9"/>
    <w:rsid w:val="006859C7"/>
    <w:pPr>
      <w:spacing w:after="80"/>
    </w:pPr>
    <w:rPr>
      <w:rFonts w:ascii="Times New Roman" w:eastAsia="Times New Roman" w:hAnsi="Times New Roman" w:cs="Times New Roman"/>
      <w:b/>
      <w:bCs/>
      <w:sz w:val="20"/>
      <w:szCs w:val="20"/>
    </w:rPr>
  </w:style>
  <w:style w:type="character" w:customStyle="1" w:styleId="32">
    <w:name w:val="Заголовок №3_"/>
    <w:basedOn w:val="a0"/>
    <w:link w:val="33"/>
    <w:rsid w:val="006859C7"/>
    <w:rPr>
      <w:rFonts w:ascii="Times New Roman" w:eastAsia="Times New Roman" w:hAnsi="Times New Roman" w:cs="Times New Roman"/>
      <w:b/>
      <w:bCs/>
      <w:i/>
      <w:iCs/>
      <w:u w:val="none"/>
      <w:shd w:val="clear" w:color="auto" w:fill="auto"/>
    </w:rPr>
  </w:style>
  <w:style w:type="paragraph" w:customStyle="1" w:styleId="33">
    <w:name w:val="Заголовок №3"/>
    <w:basedOn w:val="a"/>
    <w:link w:val="32"/>
    <w:rsid w:val="006859C7"/>
    <w:pPr>
      <w:outlineLvl w:val="2"/>
    </w:pPr>
    <w:rPr>
      <w:rFonts w:ascii="Times New Roman" w:eastAsia="Times New Roman" w:hAnsi="Times New Roman" w:cs="Times New Roman"/>
      <w:b/>
      <w:bCs/>
      <w:i/>
      <w:iCs/>
    </w:rPr>
  </w:style>
  <w:style w:type="character" w:customStyle="1" w:styleId="afb">
    <w:name w:val="Подпись к таблице_"/>
    <w:basedOn w:val="a0"/>
    <w:link w:val="afc"/>
    <w:rsid w:val="006859C7"/>
    <w:rPr>
      <w:rFonts w:ascii="Times New Roman" w:eastAsia="Times New Roman" w:hAnsi="Times New Roman" w:cs="Times New Roman"/>
      <w:u w:val="none"/>
      <w:shd w:val="clear" w:color="auto" w:fill="auto"/>
    </w:rPr>
  </w:style>
  <w:style w:type="paragraph" w:customStyle="1" w:styleId="afc">
    <w:name w:val="Подпись к таблице"/>
    <w:basedOn w:val="a"/>
    <w:link w:val="afb"/>
    <w:rsid w:val="006859C7"/>
    <w:rPr>
      <w:rFonts w:ascii="Times New Roman" w:eastAsia="Times New Roman" w:hAnsi="Times New Roman" w:cs="Times New Roman"/>
    </w:rPr>
  </w:style>
  <w:style w:type="character" w:customStyle="1" w:styleId="afd">
    <w:name w:val="Другое_"/>
    <w:basedOn w:val="a0"/>
    <w:link w:val="afe"/>
    <w:rsid w:val="006859C7"/>
    <w:rPr>
      <w:rFonts w:ascii="Times New Roman" w:eastAsia="Times New Roman" w:hAnsi="Times New Roman" w:cs="Times New Roman"/>
      <w:u w:val="none"/>
      <w:shd w:val="clear" w:color="auto" w:fill="auto"/>
    </w:rPr>
  </w:style>
  <w:style w:type="paragraph" w:customStyle="1" w:styleId="afe">
    <w:name w:val="Другое"/>
    <w:basedOn w:val="a"/>
    <w:link w:val="afd"/>
    <w:rsid w:val="006859C7"/>
    <w:pPr>
      <w:ind w:firstLine="400"/>
    </w:pPr>
    <w:rPr>
      <w:rFonts w:ascii="Times New Roman" w:eastAsia="Times New Roman" w:hAnsi="Times New Roman" w:cs="Times New Roman"/>
    </w:rPr>
  </w:style>
  <w:style w:type="character" w:customStyle="1" w:styleId="aff">
    <w:name w:val="Колонтитул_"/>
    <w:basedOn w:val="a0"/>
    <w:link w:val="aff0"/>
    <w:rsid w:val="006859C7"/>
    <w:rPr>
      <w:rFonts w:ascii="Calibri" w:eastAsia="Calibri" w:hAnsi="Calibri" w:cs="Calibri"/>
      <w:sz w:val="22"/>
      <w:szCs w:val="22"/>
      <w:u w:val="none"/>
      <w:shd w:val="clear" w:color="auto" w:fill="auto"/>
    </w:rPr>
  </w:style>
  <w:style w:type="paragraph" w:customStyle="1" w:styleId="aff0">
    <w:name w:val="Колонтитул"/>
    <w:basedOn w:val="a"/>
    <w:link w:val="aff"/>
    <w:rsid w:val="006859C7"/>
    <w:rPr>
      <w:rFonts w:ascii="Calibri" w:eastAsia="Calibri" w:hAnsi="Calibri" w:cs="Calibri"/>
      <w:sz w:val="22"/>
      <w:szCs w:val="22"/>
    </w:rPr>
  </w:style>
  <w:style w:type="character" w:customStyle="1" w:styleId="13">
    <w:name w:val="Заголовок №1_"/>
    <w:basedOn w:val="a0"/>
    <w:link w:val="14"/>
    <w:rsid w:val="006859C7"/>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rsid w:val="006859C7"/>
    <w:pPr>
      <w:spacing w:after="760"/>
      <w:ind w:right="140"/>
      <w:jc w:val="right"/>
      <w:outlineLvl w:val="0"/>
    </w:pPr>
    <w:rPr>
      <w:rFonts w:ascii="Times New Roman" w:eastAsia="Times New Roman" w:hAnsi="Times New Roman" w:cs="Times New Roman"/>
      <w:sz w:val="28"/>
      <w:szCs w:val="28"/>
    </w:rPr>
  </w:style>
  <w:style w:type="character" w:customStyle="1" w:styleId="aff1">
    <w:name w:val="Подпись к картинке_"/>
    <w:basedOn w:val="a0"/>
    <w:link w:val="aff2"/>
    <w:rsid w:val="006859C7"/>
    <w:rPr>
      <w:rFonts w:ascii="Times New Roman" w:eastAsia="Times New Roman" w:hAnsi="Times New Roman" w:cs="Times New Roman"/>
      <w:b/>
      <w:bCs/>
      <w:color w:val="000009"/>
      <w:sz w:val="8"/>
      <w:szCs w:val="8"/>
      <w:u w:val="none"/>
      <w:shd w:val="clear" w:color="auto" w:fill="auto"/>
    </w:rPr>
  </w:style>
  <w:style w:type="paragraph" w:customStyle="1" w:styleId="aff2">
    <w:name w:val="Подпись к картинке"/>
    <w:basedOn w:val="a"/>
    <w:link w:val="aff1"/>
    <w:rsid w:val="006859C7"/>
    <w:rPr>
      <w:rFonts w:ascii="Times New Roman" w:eastAsia="Times New Roman" w:hAnsi="Times New Roman" w:cs="Times New Roman"/>
      <w:b/>
      <w:bCs/>
      <w:color w:val="000009"/>
      <w:sz w:val="8"/>
      <w:szCs w:val="8"/>
    </w:rPr>
  </w:style>
  <w:style w:type="character" w:customStyle="1" w:styleId="a6">
    <w:name w:val="Текст примечания Знак"/>
    <w:basedOn w:val="a0"/>
    <w:link w:val="a5"/>
    <w:uiPriority w:val="99"/>
    <w:rsid w:val="006859C7"/>
    <w:rPr>
      <w:color w:val="000000"/>
      <w:sz w:val="20"/>
      <w:szCs w:val="20"/>
    </w:rPr>
  </w:style>
  <w:style w:type="character" w:customStyle="1" w:styleId="a8">
    <w:name w:val="Тема примечания Знак"/>
    <w:basedOn w:val="a6"/>
    <w:link w:val="a7"/>
    <w:uiPriority w:val="99"/>
    <w:semiHidden/>
    <w:rsid w:val="006859C7"/>
    <w:rPr>
      <w:b/>
      <w:bCs/>
      <w:color w:val="000000"/>
      <w:sz w:val="20"/>
      <w:szCs w:val="20"/>
    </w:rPr>
  </w:style>
  <w:style w:type="character" w:customStyle="1" w:styleId="a4">
    <w:name w:val="Текст выноски Знак"/>
    <w:basedOn w:val="a0"/>
    <w:link w:val="a3"/>
    <w:uiPriority w:val="99"/>
    <w:semiHidden/>
    <w:rsid w:val="006859C7"/>
    <w:rPr>
      <w:rFonts w:ascii="Tahoma" w:hAnsi="Tahoma" w:cs="Tahoma"/>
      <w:color w:val="000000"/>
      <w:sz w:val="16"/>
      <w:szCs w:val="16"/>
    </w:rPr>
  </w:style>
  <w:style w:type="character" w:customStyle="1" w:styleId="aff3">
    <w:name w:val="Абзац списка Знак"/>
    <w:basedOn w:val="a0"/>
    <w:link w:val="aff4"/>
    <w:uiPriority w:val="34"/>
    <w:locked/>
    <w:rsid w:val="006859C7"/>
    <w:rPr>
      <w:rFonts w:ascii="Times New Roman" w:eastAsia="Times New Roman" w:hAnsi="Times New Roman" w:cs="Times New Roman"/>
      <w:sz w:val="28"/>
      <w:szCs w:val="28"/>
    </w:rPr>
  </w:style>
  <w:style w:type="paragraph" w:styleId="aff4">
    <w:name w:val="List Paragraph"/>
    <w:basedOn w:val="a"/>
    <w:link w:val="aff3"/>
    <w:uiPriority w:val="34"/>
    <w:qFormat/>
    <w:rsid w:val="006859C7"/>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rsid w:val="006859C7"/>
    <w:rPr>
      <w:color w:val="000000"/>
      <w:sz w:val="24"/>
      <w:szCs w:val="24"/>
      <w:lang w:bidi="ru-RU"/>
    </w:rPr>
  </w:style>
  <w:style w:type="character" w:customStyle="1" w:styleId="fontstyle01">
    <w:name w:val="fontstyle01"/>
    <w:basedOn w:val="a0"/>
    <w:rsid w:val="006859C7"/>
    <w:rPr>
      <w:rFonts w:ascii="CairoFont-19-1" w:hAnsi="CairoFont-19-1" w:hint="default"/>
      <w:color w:val="000000"/>
      <w:sz w:val="28"/>
      <w:szCs w:val="28"/>
    </w:rPr>
  </w:style>
  <w:style w:type="character" w:customStyle="1" w:styleId="fontstyle21">
    <w:name w:val="fontstyle21"/>
    <w:basedOn w:val="a0"/>
    <w:rsid w:val="006859C7"/>
    <w:rPr>
      <w:rFonts w:ascii="CairoFont-19-0" w:hAnsi="CairoFont-19-0" w:hint="default"/>
      <w:color w:val="000000"/>
      <w:sz w:val="28"/>
      <w:szCs w:val="28"/>
    </w:rPr>
  </w:style>
  <w:style w:type="character" w:customStyle="1" w:styleId="fontstyle31">
    <w:name w:val="fontstyle31"/>
    <w:basedOn w:val="a0"/>
    <w:qFormat/>
    <w:rsid w:val="006859C7"/>
    <w:rPr>
      <w:rFonts w:ascii="CairoFont-48-0" w:hAnsi="CairoFont-48-0" w:hint="default"/>
      <w:color w:val="000000"/>
      <w:sz w:val="28"/>
      <w:szCs w:val="28"/>
    </w:rPr>
  </w:style>
  <w:style w:type="character" w:customStyle="1" w:styleId="fontstyle41">
    <w:name w:val="fontstyle41"/>
    <w:basedOn w:val="a0"/>
    <w:rsid w:val="006859C7"/>
    <w:rPr>
      <w:rFonts w:ascii="CairoFont-88-1" w:hAnsi="CairoFont-88-1" w:hint="default"/>
      <w:color w:val="000000"/>
      <w:sz w:val="28"/>
      <w:szCs w:val="28"/>
    </w:rPr>
  </w:style>
  <w:style w:type="character" w:customStyle="1" w:styleId="fontstyle51">
    <w:name w:val="fontstyle51"/>
    <w:basedOn w:val="a0"/>
    <w:rsid w:val="006859C7"/>
    <w:rPr>
      <w:rFonts w:ascii="CairoFont-88-0" w:hAnsi="CairoFont-88-0" w:hint="default"/>
      <w:color w:val="000000"/>
      <w:sz w:val="28"/>
      <w:szCs w:val="28"/>
    </w:rPr>
  </w:style>
  <w:style w:type="character" w:customStyle="1" w:styleId="fontstyle61">
    <w:name w:val="fontstyle61"/>
    <w:basedOn w:val="a0"/>
    <w:rsid w:val="006859C7"/>
    <w:rPr>
      <w:rFonts w:ascii="CairoFont-92-0" w:hAnsi="CairoFont-92-0" w:hint="default"/>
      <w:color w:val="000000"/>
      <w:sz w:val="28"/>
      <w:szCs w:val="28"/>
    </w:rPr>
  </w:style>
  <w:style w:type="character" w:customStyle="1" w:styleId="fontstyle71">
    <w:name w:val="fontstyle71"/>
    <w:basedOn w:val="a0"/>
    <w:rsid w:val="006859C7"/>
    <w:rPr>
      <w:rFonts w:ascii="CairoFont-93-1" w:hAnsi="CairoFont-93-1" w:hint="default"/>
      <w:color w:val="000000"/>
      <w:sz w:val="28"/>
      <w:szCs w:val="28"/>
    </w:rPr>
  </w:style>
  <w:style w:type="character" w:customStyle="1" w:styleId="fontstyle81">
    <w:name w:val="fontstyle81"/>
    <w:basedOn w:val="a0"/>
    <w:rsid w:val="006859C7"/>
    <w:rPr>
      <w:rFonts w:ascii="CairoFont-93-0" w:hAnsi="CairoFont-93-0" w:hint="default"/>
      <w:color w:val="000000"/>
      <w:sz w:val="28"/>
      <w:szCs w:val="28"/>
    </w:rPr>
  </w:style>
  <w:style w:type="character" w:customStyle="1" w:styleId="fontstyle91">
    <w:name w:val="fontstyle91"/>
    <w:basedOn w:val="a0"/>
    <w:rsid w:val="006859C7"/>
    <w:rPr>
      <w:rFonts w:ascii="CairoFont-97-1" w:hAnsi="CairoFont-97-1" w:hint="default"/>
      <w:color w:val="000000"/>
      <w:sz w:val="28"/>
      <w:szCs w:val="28"/>
    </w:rPr>
  </w:style>
  <w:style w:type="character" w:customStyle="1" w:styleId="fontstyle101">
    <w:name w:val="fontstyle101"/>
    <w:basedOn w:val="a0"/>
    <w:rsid w:val="006859C7"/>
    <w:rPr>
      <w:rFonts w:ascii="CairoFont-97-0" w:hAnsi="CairoFont-97-0" w:hint="default"/>
      <w:color w:val="000000"/>
      <w:sz w:val="28"/>
      <w:szCs w:val="28"/>
    </w:rPr>
  </w:style>
  <w:style w:type="character" w:customStyle="1" w:styleId="fontstyle111">
    <w:name w:val="fontstyle111"/>
    <w:basedOn w:val="a0"/>
    <w:rsid w:val="006859C7"/>
    <w:rPr>
      <w:rFonts w:ascii="CairoFont-99-1" w:hAnsi="CairoFont-99-1" w:hint="default"/>
      <w:color w:val="000000"/>
      <w:sz w:val="28"/>
      <w:szCs w:val="28"/>
    </w:rPr>
  </w:style>
  <w:style w:type="character" w:customStyle="1" w:styleId="fontstyle121">
    <w:name w:val="fontstyle121"/>
    <w:basedOn w:val="a0"/>
    <w:rsid w:val="006859C7"/>
    <w:rPr>
      <w:rFonts w:ascii="CairoFont-100-0" w:hAnsi="CairoFont-100-0" w:hint="default"/>
      <w:color w:val="000000"/>
      <w:sz w:val="28"/>
      <w:szCs w:val="28"/>
    </w:rPr>
  </w:style>
  <w:style w:type="character" w:customStyle="1" w:styleId="fontstyle131">
    <w:name w:val="fontstyle131"/>
    <w:basedOn w:val="a0"/>
    <w:rsid w:val="006859C7"/>
    <w:rPr>
      <w:rFonts w:ascii="CairoFont-100-1" w:hAnsi="CairoFont-100-1" w:hint="default"/>
      <w:color w:val="000000"/>
      <w:sz w:val="28"/>
      <w:szCs w:val="28"/>
    </w:rPr>
  </w:style>
  <w:style w:type="character" w:customStyle="1" w:styleId="fontstyle141">
    <w:name w:val="fontstyle141"/>
    <w:basedOn w:val="a0"/>
    <w:rsid w:val="006859C7"/>
    <w:rPr>
      <w:rFonts w:ascii="CairoFont-99-0" w:hAnsi="CairoFont-99-0" w:hint="default"/>
      <w:color w:val="000000"/>
      <w:sz w:val="28"/>
      <w:szCs w:val="28"/>
    </w:rPr>
  </w:style>
  <w:style w:type="character" w:customStyle="1" w:styleId="ac">
    <w:name w:val="Верхний колонтитул Знак"/>
    <w:basedOn w:val="a0"/>
    <w:link w:val="ab"/>
    <w:uiPriority w:val="99"/>
    <w:rsid w:val="006859C7"/>
    <w:rPr>
      <w:color w:val="000000"/>
    </w:rPr>
  </w:style>
  <w:style w:type="character" w:customStyle="1" w:styleId="af0">
    <w:name w:val="Нижний колонтитул Знак"/>
    <w:basedOn w:val="a0"/>
    <w:link w:val="af"/>
    <w:uiPriority w:val="99"/>
    <w:rsid w:val="006859C7"/>
    <w:rPr>
      <w:color w:val="000000"/>
    </w:rPr>
  </w:style>
  <w:style w:type="paragraph" w:customStyle="1" w:styleId="123">
    <w:name w:val="_Список_123"/>
    <w:rsid w:val="006859C7"/>
    <w:pPr>
      <w:tabs>
        <w:tab w:val="left" w:pos="851"/>
        <w:tab w:val="left" w:pos="1644"/>
        <w:tab w:val="left" w:pos="1928"/>
        <w:tab w:val="left" w:pos="2325"/>
      </w:tabs>
      <w:spacing w:after="60"/>
      <w:jc w:val="both"/>
    </w:pPr>
    <w:rPr>
      <w:rFonts w:ascii="Times New Roman" w:eastAsia="Times New Roman" w:hAnsi="Times New Roman" w:cs="Times New Roman"/>
      <w:sz w:val="24"/>
    </w:rPr>
  </w:style>
  <w:style w:type="character" w:customStyle="1" w:styleId="aff5">
    <w:name w:val="_Основной с красной строки Знак"/>
    <w:link w:val="aff6"/>
    <w:qFormat/>
    <w:locked/>
    <w:rsid w:val="006859C7"/>
    <w:rPr>
      <w:rFonts w:ascii="Times New Roman" w:eastAsia="Times New Roman" w:hAnsi="Times New Roman" w:cs="Times New Roman"/>
      <w:color w:val="000000"/>
      <w:sz w:val="28"/>
      <w:szCs w:val="28"/>
      <w:u w:color="000000"/>
    </w:rPr>
  </w:style>
  <w:style w:type="paragraph" w:customStyle="1" w:styleId="aff6">
    <w:name w:val="_Основной с красной строки"/>
    <w:link w:val="aff5"/>
    <w:qFormat/>
    <w:rsid w:val="006859C7"/>
    <w:pPr>
      <w:spacing w:line="360" w:lineRule="auto"/>
      <w:ind w:firstLine="709"/>
      <w:jc w:val="both"/>
    </w:pPr>
    <w:rPr>
      <w:rFonts w:ascii="Times New Roman" w:eastAsia="Times New Roman" w:hAnsi="Times New Roman" w:cs="Times New Roman"/>
      <w:color w:val="000000"/>
      <w:sz w:val="28"/>
      <w:szCs w:val="28"/>
      <w:u w:color="000000"/>
      <w:lang w:bidi="ru-RU"/>
    </w:rPr>
  </w:style>
  <w:style w:type="character" w:customStyle="1" w:styleId="fontstyle11">
    <w:name w:val="fontstyle11"/>
    <w:basedOn w:val="a0"/>
    <w:rsid w:val="006859C7"/>
    <w:rPr>
      <w:rFonts w:ascii="CairoFont-164-0" w:hAnsi="CairoFont-164-0" w:hint="default"/>
      <w:color w:val="000000"/>
      <w:sz w:val="24"/>
      <w:szCs w:val="24"/>
    </w:rPr>
  </w:style>
  <w:style w:type="character" w:styleId="aff7">
    <w:name w:val="Placeholder Text"/>
    <w:basedOn w:val="a0"/>
    <w:uiPriority w:val="99"/>
    <w:semiHidden/>
    <w:rsid w:val="006859C7"/>
    <w:rPr>
      <w:color w:val="808080"/>
    </w:rPr>
  </w:style>
  <w:style w:type="character" w:customStyle="1" w:styleId="ae">
    <w:name w:val="Основной текст Знак"/>
    <w:basedOn w:val="a0"/>
    <w:link w:val="ad"/>
    <w:uiPriority w:val="1"/>
    <w:rsid w:val="006859C7"/>
    <w:rPr>
      <w:rFonts w:ascii="Times New Roman" w:eastAsiaTheme="minorEastAsia" w:hAnsi="Times New Roman" w:cs="Times New Roman"/>
      <w:sz w:val="28"/>
      <w:szCs w:val="28"/>
      <w:lang w:bidi="ar-SA"/>
    </w:rPr>
  </w:style>
  <w:style w:type="character" w:customStyle="1" w:styleId="aa">
    <w:name w:val="Текст сноски Знак"/>
    <w:basedOn w:val="a0"/>
    <w:link w:val="a9"/>
    <w:uiPriority w:val="99"/>
    <w:semiHidden/>
    <w:rsid w:val="006859C7"/>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rsid w:val="006859C7"/>
    <w:rPr>
      <w:color w:val="605E5C"/>
      <w:shd w:val="clear" w:color="auto" w:fill="E1DFDD"/>
    </w:rPr>
  </w:style>
  <w:style w:type="character" w:customStyle="1" w:styleId="10">
    <w:name w:val="Заголовок 1 Знак"/>
    <w:basedOn w:val="a0"/>
    <w:link w:val="1"/>
    <w:uiPriority w:val="9"/>
    <w:rsid w:val="006859C7"/>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6859C7"/>
    <w:pPr>
      <w:widowControl/>
      <w:spacing w:line="259" w:lineRule="auto"/>
      <w:outlineLvl w:val="9"/>
    </w:pPr>
    <w:rPr>
      <w:lang w:bidi="ar-SA"/>
    </w:rPr>
  </w:style>
  <w:style w:type="paragraph" w:customStyle="1" w:styleId="ConsPlusTitle">
    <w:name w:val="ConsPlusTitle"/>
    <w:uiPriority w:val="99"/>
    <w:rsid w:val="00062716"/>
    <w:pPr>
      <w:widowControl w:val="0"/>
      <w:autoSpaceDE w:val="0"/>
      <w:autoSpaceDN w:val="0"/>
      <w:spacing w:after="0" w:line="240" w:lineRule="auto"/>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to-lokomotivn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to-lokomotiv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45</Pages>
  <Words>12083</Words>
  <Characters>68879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Lok-Arh</cp:lastModifiedBy>
  <cp:revision>24</cp:revision>
  <dcterms:created xsi:type="dcterms:W3CDTF">2022-06-17T05:12:00Z</dcterms:created>
  <dcterms:modified xsi:type="dcterms:W3CDTF">2022-08-15T07:41:00Z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